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CC4EA" w14:textId="77777777" w:rsidR="007542A3" w:rsidRDefault="006F13A9" w:rsidP="007542A3">
      <w:pPr>
        <w:jc w:val="center"/>
        <w:rPr>
          <w:b/>
          <w:sz w:val="28"/>
          <w:szCs w:val="28"/>
        </w:rPr>
      </w:pPr>
      <w:r>
        <w:rPr>
          <w:b/>
          <w:sz w:val="28"/>
          <w:szCs w:val="28"/>
        </w:rPr>
        <w:t>St John’s</w:t>
      </w:r>
      <w:r w:rsidR="007542A3">
        <w:rPr>
          <w:b/>
          <w:sz w:val="28"/>
          <w:szCs w:val="28"/>
        </w:rPr>
        <w:t xml:space="preserve"> Primary School</w:t>
      </w:r>
    </w:p>
    <w:p w14:paraId="1DAB2C69" w14:textId="77777777" w:rsidR="007542A3" w:rsidRPr="00DC279B" w:rsidRDefault="007542A3" w:rsidP="007542A3">
      <w:pPr>
        <w:jc w:val="center"/>
        <w:rPr>
          <w:b/>
          <w:sz w:val="28"/>
          <w:szCs w:val="28"/>
        </w:rPr>
      </w:pPr>
      <w:r w:rsidRPr="00DC279B">
        <w:rPr>
          <w:b/>
          <w:sz w:val="28"/>
          <w:szCs w:val="28"/>
        </w:rPr>
        <w:t xml:space="preserve">PUPIL PREMIUM: </w:t>
      </w:r>
      <w:r>
        <w:rPr>
          <w:b/>
          <w:sz w:val="28"/>
          <w:szCs w:val="28"/>
        </w:rPr>
        <w:t>201</w:t>
      </w:r>
      <w:r w:rsidR="009F2C63">
        <w:rPr>
          <w:b/>
          <w:sz w:val="28"/>
          <w:szCs w:val="28"/>
        </w:rPr>
        <w:t>7</w:t>
      </w:r>
      <w:r>
        <w:rPr>
          <w:b/>
          <w:sz w:val="28"/>
          <w:szCs w:val="28"/>
        </w:rPr>
        <w:t>/1</w:t>
      </w:r>
      <w:r w:rsidR="009F2C63">
        <w:rPr>
          <w:b/>
          <w:sz w:val="28"/>
          <w:szCs w:val="28"/>
        </w:rPr>
        <w:t>8</w:t>
      </w:r>
      <w:r>
        <w:rPr>
          <w:b/>
          <w:sz w:val="28"/>
          <w:szCs w:val="28"/>
        </w:rPr>
        <w:t xml:space="preserve"> </w:t>
      </w:r>
      <w:r w:rsidRPr="00DC279B">
        <w:rPr>
          <w:b/>
          <w:sz w:val="28"/>
          <w:szCs w:val="28"/>
        </w:rPr>
        <w:t>ACTION AND SPENDING PLAN</w:t>
      </w:r>
    </w:p>
    <w:p w14:paraId="4AD38518" w14:textId="77777777" w:rsidR="007542A3" w:rsidRPr="00550C14" w:rsidRDefault="007542A3" w:rsidP="007542A3">
      <w:pPr>
        <w:rPr>
          <w:rFonts w:ascii="Arial" w:hAnsi="Arial" w:cs="Arial"/>
        </w:rPr>
      </w:pPr>
      <w:r w:rsidRPr="00550C14">
        <w:rPr>
          <w:rFonts w:ascii="Arial" w:hAnsi="Arial" w:cs="Arial"/>
        </w:rPr>
        <w:t>The government believes that pupil premium, which is in addition to main school funding, is the best way to address inequalities between children eligible for free school meals (FSM) and their wealthier counterparts by ensuring that funding to redress disadvantage reaches the pupils who need it most.</w:t>
      </w:r>
    </w:p>
    <w:p w14:paraId="2FA5D877" w14:textId="77777777" w:rsidR="007542A3" w:rsidRDefault="007542A3" w:rsidP="007542A3">
      <w:pPr>
        <w:rPr>
          <w:rFonts w:ascii="Arial" w:hAnsi="Arial" w:cs="Arial"/>
        </w:rPr>
      </w:pPr>
      <w:r w:rsidRPr="00550C14">
        <w:rPr>
          <w:rFonts w:ascii="Arial" w:hAnsi="Arial" w:cs="Arial"/>
        </w:rPr>
        <w:t>National research shows that children who have been eligible for FSM at any point in their school life generally have consistently lower educational attainment than those who have never been eligible.</w:t>
      </w:r>
    </w:p>
    <w:p w14:paraId="086E128B" w14:textId="77777777" w:rsidR="007542A3" w:rsidRDefault="007542A3" w:rsidP="007542A3">
      <w:pPr>
        <w:rPr>
          <w:rFonts w:ascii="Arial" w:hAnsi="Arial" w:cs="Arial"/>
        </w:rPr>
      </w:pPr>
      <w:r w:rsidRPr="00550C14">
        <w:rPr>
          <w:rFonts w:ascii="Arial" w:hAnsi="Arial" w:cs="Arial"/>
        </w:rPr>
        <w:t>It is also worth noting that many pupils entitled to FSM</w:t>
      </w:r>
      <w:r>
        <w:rPr>
          <w:rFonts w:ascii="Arial" w:hAnsi="Arial" w:cs="Arial"/>
        </w:rPr>
        <w:t xml:space="preserve"> (and indeed those who are not)</w:t>
      </w:r>
      <w:r w:rsidRPr="00550C14">
        <w:rPr>
          <w:rFonts w:ascii="Arial" w:hAnsi="Arial" w:cs="Arial"/>
        </w:rPr>
        <w:t xml:space="preserve"> also face often multiple vulnerabilities which are a barrier to good achievement.  </w:t>
      </w:r>
      <w:r w:rsidR="006F13A9">
        <w:rPr>
          <w:rFonts w:ascii="Arial" w:hAnsi="Arial" w:cs="Arial"/>
        </w:rPr>
        <w:t xml:space="preserve"> St John’s</w:t>
      </w:r>
      <w:r w:rsidRPr="00550C14">
        <w:rPr>
          <w:rFonts w:ascii="Arial" w:hAnsi="Arial" w:cs="Arial"/>
        </w:rPr>
        <w:t xml:space="preserve"> therefore deploys pupil premium to plan and promote effective intervention and additional support in order to eradicate these barriers over time and accelerate pupil progress, closing the attainment gap between FSM and non-FSM</w:t>
      </w:r>
      <w:r>
        <w:rPr>
          <w:rFonts w:ascii="Arial" w:hAnsi="Arial" w:cs="Arial"/>
        </w:rPr>
        <w:t>.</w:t>
      </w:r>
    </w:p>
    <w:p w14:paraId="01CA12A6" w14:textId="77777777" w:rsidR="007542A3" w:rsidRPr="00550C14" w:rsidRDefault="007542A3" w:rsidP="007542A3">
      <w:pPr>
        <w:rPr>
          <w:rFonts w:ascii="Arial" w:hAnsi="Arial" w:cs="Arial"/>
          <w:b/>
        </w:rPr>
      </w:pPr>
      <w:r w:rsidRPr="00550C14">
        <w:rPr>
          <w:rFonts w:ascii="Arial" w:hAnsi="Arial" w:cs="Arial"/>
          <w:b/>
        </w:rPr>
        <w:t>Eligibility for Pupil Premium</w:t>
      </w:r>
    </w:p>
    <w:p w14:paraId="403A2DF7" w14:textId="77777777" w:rsidR="007542A3" w:rsidRDefault="007542A3" w:rsidP="007542A3">
      <w:pPr>
        <w:rPr>
          <w:rFonts w:ascii="Arial" w:hAnsi="Arial" w:cs="Arial"/>
        </w:rPr>
      </w:pPr>
      <w:r w:rsidRPr="00550C14">
        <w:rPr>
          <w:rFonts w:ascii="Arial" w:hAnsi="Arial" w:cs="Arial"/>
        </w:rPr>
        <w:t>The most disadvantaged pupils, including all children who are looked after (CLA), benefit from pupil premium</w:t>
      </w:r>
      <w:r>
        <w:rPr>
          <w:rFonts w:ascii="Arial" w:hAnsi="Arial" w:cs="Arial"/>
        </w:rPr>
        <w:t xml:space="preserve">. Any </w:t>
      </w:r>
      <w:r w:rsidRPr="00550C14">
        <w:rPr>
          <w:rFonts w:ascii="Arial" w:hAnsi="Arial" w:cs="Arial"/>
        </w:rPr>
        <w:t>child that has been registered for FSM in the past six year</w:t>
      </w:r>
      <w:r>
        <w:rPr>
          <w:rFonts w:ascii="Arial" w:hAnsi="Arial" w:cs="Arial"/>
        </w:rPr>
        <w:t xml:space="preserve"> period</w:t>
      </w:r>
      <w:r w:rsidRPr="00550C14">
        <w:rPr>
          <w:rFonts w:ascii="Arial" w:hAnsi="Arial" w:cs="Arial"/>
        </w:rPr>
        <w:t xml:space="preserve"> </w:t>
      </w:r>
      <w:r w:rsidR="00FF17DC">
        <w:rPr>
          <w:rFonts w:ascii="Arial" w:hAnsi="Arial" w:cs="Arial"/>
        </w:rPr>
        <w:t>(</w:t>
      </w:r>
      <w:r w:rsidR="00FF17DC" w:rsidRPr="00550C14">
        <w:rPr>
          <w:rFonts w:ascii="Arial" w:hAnsi="Arial" w:cs="Arial"/>
        </w:rPr>
        <w:t>known</w:t>
      </w:r>
      <w:r w:rsidRPr="00550C14">
        <w:rPr>
          <w:rFonts w:ascii="Arial" w:hAnsi="Arial" w:cs="Arial"/>
        </w:rPr>
        <w:t xml:space="preserve"> as the “ever 6”</w:t>
      </w:r>
      <w:r>
        <w:rPr>
          <w:rFonts w:ascii="Arial" w:hAnsi="Arial" w:cs="Arial"/>
        </w:rPr>
        <w:t>) qualifies for pupil premium funding</w:t>
      </w:r>
      <w:r w:rsidR="006F13A9">
        <w:rPr>
          <w:rFonts w:ascii="Arial" w:hAnsi="Arial" w:cs="Arial"/>
        </w:rPr>
        <w:t>.</w:t>
      </w:r>
    </w:p>
    <w:p w14:paraId="13023766" w14:textId="77777777" w:rsidR="007542A3" w:rsidRPr="00550C14" w:rsidRDefault="007542A3" w:rsidP="007542A3">
      <w:pPr>
        <w:rPr>
          <w:rFonts w:ascii="Arial" w:hAnsi="Arial" w:cs="Arial"/>
          <w:b/>
        </w:rPr>
      </w:pPr>
      <w:r w:rsidRPr="00550C14">
        <w:rPr>
          <w:rFonts w:ascii="Arial" w:hAnsi="Arial" w:cs="Arial"/>
          <w:b/>
        </w:rPr>
        <w:t>Children Looked After (CLA) and the Pupil Premium</w:t>
      </w:r>
    </w:p>
    <w:p w14:paraId="5714064A" w14:textId="77777777" w:rsidR="007542A3" w:rsidRPr="00550C14" w:rsidRDefault="007542A3" w:rsidP="007542A3">
      <w:pPr>
        <w:rPr>
          <w:rFonts w:ascii="Arial" w:hAnsi="Arial" w:cs="Arial"/>
        </w:rPr>
      </w:pPr>
      <w:r w:rsidRPr="00550C14">
        <w:rPr>
          <w:rFonts w:ascii="Arial" w:hAnsi="Arial" w:cs="Arial"/>
        </w:rPr>
        <w:t xml:space="preserve">As CLA often face additional barriers to learning, these pupils </w:t>
      </w:r>
      <w:r>
        <w:rPr>
          <w:rFonts w:ascii="Arial" w:hAnsi="Arial" w:cs="Arial"/>
        </w:rPr>
        <w:t xml:space="preserve">also receive </w:t>
      </w:r>
      <w:r w:rsidR="00045BE8">
        <w:rPr>
          <w:rFonts w:ascii="Arial" w:hAnsi="Arial" w:cs="Arial"/>
        </w:rPr>
        <w:t xml:space="preserve">additional </w:t>
      </w:r>
      <w:r>
        <w:rPr>
          <w:rFonts w:ascii="Arial" w:hAnsi="Arial" w:cs="Arial"/>
        </w:rPr>
        <w:t>funding</w:t>
      </w:r>
      <w:r w:rsidR="00045BE8">
        <w:rPr>
          <w:rFonts w:ascii="Arial" w:hAnsi="Arial" w:cs="Arial"/>
        </w:rPr>
        <w:t>, known as pupil premium plus</w:t>
      </w:r>
      <w:r w:rsidR="00FF17DC">
        <w:rPr>
          <w:rFonts w:ascii="Arial" w:hAnsi="Arial" w:cs="Arial"/>
        </w:rPr>
        <w:t>.</w:t>
      </w:r>
      <w:r w:rsidRPr="00550C14">
        <w:rPr>
          <w:rFonts w:ascii="Arial" w:hAnsi="Arial" w:cs="Arial"/>
        </w:rPr>
        <w:t xml:space="preserve"> </w:t>
      </w:r>
    </w:p>
    <w:p w14:paraId="3642349A" w14:textId="77777777" w:rsidR="007542A3" w:rsidRPr="00550C14" w:rsidRDefault="007542A3" w:rsidP="007542A3">
      <w:pPr>
        <w:rPr>
          <w:rFonts w:ascii="Arial" w:hAnsi="Arial" w:cs="Arial"/>
          <w:b/>
        </w:rPr>
      </w:pPr>
      <w:r w:rsidRPr="00550C14">
        <w:rPr>
          <w:rFonts w:ascii="Arial" w:hAnsi="Arial" w:cs="Arial"/>
          <w:b/>
        </w:rPr>
        <w:t>Children of Service Families</w:t>
      </w:r>
    </w:p>
    <w:p w14:paraId="24E8CB1E" w14:textId="77777777" w:rsidR="007542A3" w:rsidRPr="00550C14" w:rsidRDefault="007542A3" w:rsidP="007542A3">
      <w:pPr>
        <w:rPr>
          <w:rFonts w:ascii="Arial" w:hAnsi="Arial" w:cs="Arial"/>
        </w:rPr>
      </w:pPr>
      <w:r w:rsidRPr="00550C14">
        <w:rPr>
          <w:rFonts w:ascii="Arial" w:hAnsi="Arial" w:cs="Arial"/>
        </w:rPr>
        <w:t>These children receive an increased premium</w:t>
      </w:r>
      <w:r>
        <w:rPr>
          <w:rFonts w:ascii="Arial" w:hAnsi="Arial" w:cs="Arial"/>
        </w:rPr>
        <w:t xml:space="preserve">. </w:t>
      </w:r>
    </w:p>
    <w:p w14:paraId="11C50934" w14:textId="77777777" w:rsidR="007542A3" w:rsidRPr="00550C14" w:rsidRDefault="007542A3" w:rsidP="007542A3">
      <w:pPr>
        <w:rPr>
          <w:rFonts w:ascii="Arial" w:hAnsi="Arial" w:cs="Arial"/>
          <w:b/>
        </w:rPr>
      </w:pPr>
      <w:r w:rsidRPr="00550C14">
        <w:rPr>
          <w:rFonts w:ascii="Arial" w:hAnsi="Arial" w:cs="Arial"/>
          <w:b/>
        </w:rPr>
        <w:t xml:space="preserve">How is </w:t>
      </w:r>
      <w:r w:rsidR="006F13A9">
        <w:rPr>
          <w:rFonts w:ascii="Arial" w:hAnsi="Arial" w:cs="Arial"/>
          <w:b/>
        </w:rPr>
        <w:t>St John’s</w:t>
      </w:r>
      <w:r w:rsidR="00C0562A">
        <w:rPr>
          <w:rFonts w:ascii="Arial" w:hAnsi="Arial" w:cs="Arial"/>
          <w:b/>
        </w:rPr>
        <w:t xml:space="preserve"> </w:t>
      </w:r>
      <w:r w:rsidRPr="00550C14">
        <w:rPr>
          <w:rFonts w:ascii="Arial" w:hAnsi="Arial" w:cs="Arial"/>
          <w:b/>
        </w:rPr>
        <w:t>accountable for the pupil premium?</w:t>
      </w:r>
    </w:p>
    <w:p w14:paraId="4EFED86C" w14:textId="77777777" w:rsidR="007542A3" w:rsidRDefault="007542A3" w:rsidP="007542A3">
      <w:pPr>
        <w:rPr>
          <w:rFonts w:ascii="Arial" w:hAnsi="Arial" w:cs="Arial"/>
          <w:b/>
        </w:rPr>
      </w:pPr>
      <w:r w:rsidRPr="00550C14">
        <w:rPr>
          <w:rFonts w:ascii="Arial" w:hAnsi="Arial" w:cs="Arial"/>
        </w:rPr>
        <w:t>Robust tracking of pupil achievement is in place to immediately identify pupils who are under achieving, target effective intervention and support to accelerate progress towards age related expectations, rigorously monitored over time.  Obviously, good teaching narrows gaps between those learners who are vulnerable and those that are not.  Effective feedback and guidance to pupils is evidenced to be one of the most effective methods of accelerating progress, integrated where necessary with support (sometimes from other agencies) to assist vulnerable families.</w:t>
      </w:r>
      <w:r w:rsidRPr="00550C14">
        <w:rPr>
          <w:rFonts w:ascii="Arial" w:hAnsi="Arial" w:cs="Arial"/>
          <w:b/>
        </w:rPr>
        <w:t xml:space="preserve"> </w:t>
      </w:r>
    </w:p>
    <w:p w14:paraId="21C17A7B" w14:textId="77777777" w:rsidR="007542A3" w:rsidRDefault="007542A3">
      <w:pPr>
        <w:rPr>
          <w:b/>
          <w:sz w:val="28"/>
          <w:szCs w:val="28"/>
        </w:rPr>
      </w:pPr>
      <w:r w:rsidRPr="007542A3">
        <w:rPr>
          <w:rFonts w:ascii="Arial" w:hAnsi="Arial" w:cs="Arial"/>
          <w:i/>
        </w:rPr>
        <w:t xml:space="preserve">The following plan (which is </w:t>
      </w:r>
      <w:r w:rsidR="00FF17DC">
        <w:rPr>
          <w:rFonts w:ascii="Arial" w:hAnsi="Arial" w:cs="Arial"/>
          <w:i/>
        </w:rPr>
        <w:t>monitored</w:t>
      </w:r>
      <w:r w:rsidRPr="007542A3">
        <w:rPr>
          <w:rFonts w:ascii="Arial" w:hAnsi="Arial" w:cs="Arial"/>
          <w:i/>
        </w:rPr>
        <w:t xml:space="preserve"> termly and </w:t>
      </w:r>
      <w:r w:rsidR="00FF17DC">
        <w:rPr>
          <w:rFonts w:ascii="Arial" w:hAnsi="Arial" w:cs="Arial"/>
          <w:i/>
        </w:rPr>
        <w:t xml:space="preserve">a </w:t>
      </w:r>
      <w:r w:rsidRPr="007542A3">
        <w:rPr>
          <w:rFonts w:ascii="Arial" w:hAnsi="Arial" w:cs="Arial"/>
          <w:i/>
        </w:rPr>
        <w:t>summative</w:t>
      </w:r>
      <w:r w:rsidR="00FF17DC">
        <w:rPr>
          <w:rFonts w:ascii="Arial" w:hAnsi="Arial" w:cs="Arial"/>
          <w:i/>
        </w:rPr>
        <w:t xml:space="preserve"> evaluation produced</w:t>
      </w:r>
      <w:r w:rsidR="009F2C63">
        <w:rPr>
          <w:rFonts w:ascii="Arial" w:hAnsi="Arial" w:cs="Arial"/>
          <w:i/>
        </w:rPr>
        <w:t xml:space="preserve"> at the end of the financial </w:t>
      </w:r>
      <w:r w:rsidRPr="007542A3">
        <w:rPr>
          <w:rFonts w:ascii="Arial" w:hAnsi="Arial" w:cs="Arial"/>
          <w:i/>
        </w:rPr>
        <w:t>year) sets out clearly how we spend our funding and the intended outcomes:</w:t>
      </w:r>
      <w:r>
        <w:rPr>
          <w:b/>
          <w:sz w:val="28"/>
          <w:szCs w:val="28"/>
        </w:rPr>
        <w:br w:type="page"/>
      </w:r>
    </w:p>
    <w:p w14:paraId="168492F5" w14:textId="77777777" w:rsidR="00DC279B" w:rsidRDefault="006F13A9" w:rsidP="00DC279B">
      <w:pPr>
        <w:jc w:val="center"/>
        <w:rPr>
          <w:b/>
          <w:sz w:val="28"/>
          <w:szCs w:val="28"/>
        </w:rPr>
      </w:pPr>
      <w:r>
        <w:rPr>
          <w:b/>
          <w:sz w:val="28"/>
          <w:szCs w:val="28"/>
        </w:rPr>
        <w:lastRenderedPageBreak/>
        <w:t>St John’s</w:t>
      </w:r>
      <w:r w:rsidR="00DC279B">
        <w:rPr>
          <w:b/>
          <w:sz w:val="28"/>
          <w:szCs w:val="28"/>
        </w:rPr>
        <w:t xml:space="preserve"> Primary School</w:t>
      </w:r>
    </w:p>
    <w:p w14:paraId="77068569" w14:textId="77777777" w:rsidR="007A58EC" w:rsidRPr="00DC279B" w:rsidRDefault="00EE0154" w:rsidP="00DC279B">
      <w:pPr>
        <w:jc w:val="center"/>
        <w:rPr>
          <w:b/>
          <w:sz w:val="28"/>
          <w:szCs w:val="28"/>
        </w:rPr>
      </w:pPr>
      <w:r w:rsidRPr="00DC279B">
        <w:rPr>
          <w:b/>
          <w:sz w:val="28"/>
          <w:szCs w:val="28"/>
        </w:rPr>
        <w:t xml:space="preserve">PUPIL PREMIUM: </w:t>
      </w:r>
      <w:r w:rsidR="00DC279B">
        <w:rPr>
          <w:b/>
          <w:sz w:val="28"/>
          <w:szCs w:val="28"/>
        </w:rPr>
        <w:t>201</w:t>
      </w:r>
      <w:r w:rsidR="009F2C63">
        <w:rPr>
          <w:b/>
          <w:sz w:val="28"/>
          <w:szCs w:val="28"/>
        </w:rPr>
        <w:t>7</w:t>
      </w:r>
      <w:r w:rsidR="00DC279B">
        <w:rPr>
          <w:b/>
          <w:sz w:val="28"/>
          <w:szCs w:val="28"/>
        </w:rPr>
        <w:t>/1</w:t>
      </w:r>
      <w:r w:rsidR="009F2C63">
        <w:rPr>
          <w:b/>
          <w:sz w:val="28"/>
          <w:szCs w:val="28"/>
        </w:rPr>
        <w:t>8</w:t>
      </w:r>
      <w:r w:rsidR="00DC279B">
        <w:rPr>
          <w:b/>
          <w:sz w:val="28"/>
          <w:szCs w:val="28"/>
        </w:rPr>
        <w:t xml:space="preserve"> </w:t>
      </w:r>
      <w:r w:rsidRPr="00DC279B">
        <w:rPr>
          <w:b/>
          <w:sz w:val="28"/>
          <w:szCs w:val="28"/>
        </w:rPr>
        <w:t>ACTION AND SPENDING PLAN</w:t>
      </w:r>
    </w:p>
    <w:tbl>
      <w:tblPr>
        <w:tblStyle w:val="TableGrid"/>
        <w:tblW w:w="15388" w:type="dxa"/>
        <w:tblInd w:w="137" w:type="dxa"/>
        <w:tblLook w:val="04A0" w:firstRow="1" w:lastRow="0" w:firstColumn="1" w:lastColumn="0" w:noHBand="0" w:noVBand="1"/>
      </w:tblPr>
      <w:tblGrid>
        <w:gridCol w:w="6060"/>
        <w:gridCol w:w="1546"/>
        <w:gridCol w:w="1542"/>
        <w:gridCol w:w="1195"/>
        <w:gridCol w:w="5045"/>
      </w:tblGrid>
      <w:tr w:rsidR="00F16882" w14:paraId="36D34BBD" w14:textId="77777777" w:rsidTr="00A604DE">
        <w:tc>
          <w:tcPr>
            <w:tcW w:w="15388" w:type="dxa"/>
            <w:gridSpan w:val="5"/>
          </w:tcPr>
          <w:p w14:paraId="50390721" w14:textId="77777777" w:rsidR="00F16882" w:rsidRDefault="00F16882">
            <w:r w:rsidRPr="00DC279B">
              <w:rPr>
                <w:b/>
                <w:sz w:val="24"/>
                <w:szCs w:val="24"/>
              </w:rPr>
              <w:t>Objective: Close the gap between the performance of FSM/CLA pupils and non FSM/CLA pupils</w:t>
            </w:r>
          </w:p>
        </w:tc>
      </w:tr>
      <w:tr w:rsidR="00EE0154" w14:paraId="2127AC17" w14:textId="77777777" w:rsidTr="00A604DE">
        <w:tc>
          <w:tcPr>
            <w:tcW w:w="15388" w:type="dxa"/>
            <w:gridSpan w:val="5"/>
          </w:tcPr>
          <w:p w14:paraId="630D67D3" w14:textId="77777777" w:rsidR="00EE0154" w:rsidRDefault="00EE0154">
            <w:r w:rsidRPr="00DC279B">
              <w:rPr>
                <w:b/>
              </w:rPr>
              <w:t>Context:</w:t>
            </w:r>
          </w:p>
          <w:p w14:paraId="14550583" w14:textId="0D21ECB4" w:rsidR="00EE0154" w:rsidRDefault="00EE0154">
            <w:r>
              <w:t>Pupil premium allocation for the 201</w:t>
            </w:r>
            <w:r w:rsidR="009F2C63">
              <w:t>7</w:t>
            </w:r>
            <w:r>
              <w:t>/1</w:t>
            </w:r>
            <w:r w:rsidR="009F2C63">
              <w:t>8</w:t>
            </w:r>
            <w:r>
              <w:t xml:space="preserve"> financial year</w:t>
            </w:r>
            <w:r w:rsidR="00C0562A" w:rsidRPr="0007558E">
              <w:t xml:space="preserve">: </w:t>
            </w:r>
            <w:r w:rsidR="006F13A9">
              <w:t>£202,620</w:t>
            </w:r>
            <w:r w:rsidR="00EF19A2" w:rsidRPr="0007558E">
              <w:t xml:space="preserve"> </w:t>
            </w:r>
            <w:r w:rsidR="00157358">
              <w:t>for 154 pupils</w:t>
            </w:r>
          </w:p>
          <w:p w14:paraId="1CC12FBC" w14:textId="4A78F3AC" w:rsidR="00EE0154" w:rsidRPr="00074D6C" w:rsidRDefault="00EE0154" w:rsidP="00EE0154">
            <w:r w:rsidRPr="00074D6C">
              <w:t xml:space="preserve">This is based </w:t>
            </w:r>
            <w:r w:rsidR="002D1786">
              <w:t>on pupils</w:t>
            </w:r>
            <w:r w:rsidRPr="00074D6C">
              <w:t xml:space="preserve"> who have been allocated pupil premium based on ‘Ever 6’ (any child who has received free school meals at any time in the past six years and is therefore entitled </w:t>
            </w:r>
            <w:r w:rsidR="00157358">
              <w:t>to pupil premium funding), 0</w:t>
            </w:r>
            <w:r w:rsidR="002408BD" w:rsidRPr="00074D6C">
              <w:t xml:space="preserve"> service child</w:t>
            </w:r>
            <w:r w:rsidR="00157358">
              <w:t>ren</w:t>
            </w:r>
            <w:r w:rsidR="002408BD" w:rsidRPr="00074D6C">
              <w:t xml:space="preserve"> </w:t>
            </w:r>
            <w:r w:rsidRPr="00074D6C">
              <w:t xml:space="preserve">and </w:t>
            </w:r>
            <w:r w:rsidR="00157358">
              <w:t>0</w:t>
            </w:r>
            <w:r w:rsidR="002408BD" w:rsidRPr="00074D6C">
              <w:t xml:space="preserve"> </w:t>
            </w:r>
            <w:r w:rsidR="0007558E">
              <w:t>child</w:t>
            </w:r>
            <w:r w:rsidR="00157358">
              <w:t>ren</w:t>
            </w:r>
            <w:r w:rsidRPr="00074D6C">
              <w:t xml:space="preserve"> who are looked </w:t>
            </w:r>
            <w:r w:rsidRPr="0007558E">
              <w:t xml:space="preserve">after. This equates </w:t>
            </w:r>
            <w:r w:rsidR="002D1786" w:rsidRPr="0007558E">
              <w:t xml:space="preserve">to </w:t>
            </w:r>
            <w:r w:rsidR="00157358">
              <w:t>73</w:t>
            </w:r>
            <w:r w:rsidR="00074D6C" w:rsidRPr="0007558E">
              <w:t xml:space="preserve"> </w:t>
            </w:r>
            <w:r w:rsidR="0007558E" w:rsidRPr="0007558E">
              <w:t xml:space="preserve">% </w:t>
            </w:r>
            <w:r w:rsidR="00157358">
              <w:t xml:space="preserve">of </w:t>
            </w:r>
            <w:r w:rsidR="0007558E" w:rsidRPr="0007558E">
              <w:t xml:space="preserve">pupils currently </w:t>
            </w:r>
            <w:r w:rsidR="00157358">
              <w:t>on roll.</w:t>
            </w:r>
          </w:p>
          <w:p w14:paraId="3A50FB2A" w14:textId="77777777" w:rsidR="00EE0154" w:rsidRDefault="00EE0154" w:rsidP="00EE0154"/>
          <w:p w14:paraId="4FC0591E" w14:textId="7EBE55E5" w:rsidR="00EE0154" w:rsidRDefault="00EE0154" w:rsidP="00246616">
            <w:r>
              <w:t xml:space="preserve">Where we have judged the provision to be beneficial to other children in school (who are often </w:t>
            </w:r>
            <w:r w:rsidR="00FF17DC">
              <w:t>disadvantaged</w:t>
            </w:r>
            <w:r>
              <w:t xml:space="preserve"> but where family finances sit just below the threshold to receive funding and are therefore not eligible for pupil premium) the additional cost has been met through </w:t>
            </w:r>
            <w:r w:rsidR="00157358">
              <w:t>both the PP funding and the school budget, which is formally agreed by governors.</w:t>
            </w:r>
          </w:p>
        </w:tc>
      </w:tr>
      <w:tr w:rsidR="008004CB" w14:paraId="7FD86AE4" w14:textId="77777777" w:rsidTr="00A604DE">
        <w:tc>
          <w:tcPr>
            <w:tcW w:w="15388" w:type="dxa"/>
            <w:gridSpan w:val="5"/>
          </w:tcPr>
          <w:p w14:paraId="749669E4" w14:textId="3555D96C" w:rsidR="00EE6C76" w:rsidRPr="00EE6C76" w:rsidRDefault="00EE6C76" w:rsidP="00EE6C76">
            <w:pPr>
              <w:rPr>
                <w:b/>
              </w:rPr>
            </w:pPr>
            <w:r>
              <w:rPr>
                <w:b/>
              </w:rPr>
              <w:t>In-school barriers to learning:</w:t>
            </w:r>
          </w:p>
          <w:p w14:paraId="496938F4" w14:textId="48AB0397" w:rsidR="00EE6C76" w:rsidRPr="00EE6C76" w:rsidRDefault="00EE6C76" w:rsidP="00EE6C76">
            <w:r w:rsidRPr="00EE6C76">
              <w:t>A.</w:t>
            </w:r>
            <w:r w:rsidRPr="00EE6C76">
              <w:tab/>
            </w:r>
            <w:r w:rsidRPr="00EE6C76">
              <w:t>Oral language skills in Reception are lower for pupils eligible for PP than for other pupils. This slows reading progress in subsequent years.</w:t>
            </w:r>
          </w:p>
          <w:p w14:paraId="64BABC7C" w14:textId="13454C3C" w:rsidR="00EE6C76" w:rsidRPr="00EE6C76" w:rsidRDefault="00EE6C76" w:rsidP="00EE6C76">
            <w:r w:rsidRPr="00EE6C76">
              <w:t>B.</w:t>
            </w:r>
            <w:r w:rsidRPr="00EE6C76">
              <w:tab/>
            </w:r>
            <w:r w:rsidRPr="00EE6C76">
              <w:t>Limited life and cultural experiences for some of our PP children restricts understanding of some curriculum areas</w:t>
            </w:r>
            <w:r w:rsidR="00AD2C1D">
              <w:t xml:space="preserve"> (especially in writing)</w:t>
            </w:r>
            <w:r w:rsidRPr="00EE6C76">
              <w:t>.</w:t>
            </w:r>
          </w:p>
          <w:p w14:paraId="58CFF732" w14:textId="3986DD48" w:rsidR="00EE6C76" w:rsidRPr="00EE6C76" w:rsidRDefault="00EE6C76" w:rsidP="00EE6C76">
            <w:r w:rsidRPr="00EE6C76">
              <w:t>C.</w:t>
            </w:r>
            <w:r w:rsidRPr="00EE6C76">
              <w:tab/>
              <w:t>70% of the current year 6 cohort are eligible for PP,</w:t>
            </w:r>
            <w:r w:rsidRPr="00EE6C76">
              <w:t xml:space="preserve"> in addition to 27% having SEN.</w:t>
            </w:r>
          </w:p>
          <w:p w14:paraId="3D4B0FDB" w14:textId="77777777" w:rsidR="00EE6C76" w:rsidRPr="00EE6C76" w:rsidRDefault="00EE6C76" w:rsidP="00EE6C76">
            <w:r w:rsidRPr="00EE6C76">
              <w:t>D.</w:t>
            </w:r>
            <w:r w:rsidRPr="00EE6C76">
              <w:tab/>
              <w:t>A high proportion of PP children are also EAL pupils. This can impact on pupils’ ability to reach the expected standard in English and Maths.</w:t>
            </w:r>
          </w:p>
          <w:p w14:paraId="03AC2479" w14:textId="6A3E14B6" w:rsidR="00EE6C76" w:rsidRPr="00EE6C76" w:rsidRDefault="00EE6C76" w:rsidP="00EE6C76">
            <w:pPr>
              <w:rPr>
                <w:b/>
              </w:rPr>
            </w:pPr>
            <w:r w:rsidRPr="00EE6C76">
              <w:rPr>
                <w:b/>
              </w:rPr>
              <w:t xml:space="preserve">External barriers </w:t>
            </w:r>
            <w:r>
              <w:rPr>
                <w:b/>
              </w:rPr>
              <w:t>to learning:</w:t>
            </w:r>
          </w:p>
          <w:p w14:paraId="7DFFD63F" w14:textId="77777777" w:rsidR="00EE6C76" w:rsidRPr="00EE6C76" w:rsidRDefault="00EE6C76" w:rsidP="00EE6C76">
            <w:r w:rsidRPr="00EE6C76">
              <w:t xml:space="preserve">A. </w:t>
            </w:r>
            <w:r w:rsidRPr="00EE6C76">
              <w:tab/>
              <w:t>Attendance rates for pupils eligible for PP are 95.7% This reduces their school hours and causes them to fall behind on average.</w:t>
            </w:r>
          </w:p>
          <w:p w14:paraId="5B58C813" w14:textId="5ACB3A1A" w:rsidR="00EE6C76" w:rsidRPr="00EE6C76" w:rsidRDefault="00EE6C76" w:rsidP="00EE6C76">
            <w:r w:rsidRPr="00EE6C76">
              <w:t>B.</w:t>
            </w:r>
            <w:r w:rsidRPr="00EE6C76">
              <w:tab/>
              <w:t>A high number of pupils are subject to Child in Need or Child Protection Plans. This impacts on their emotional well-being and can affect their ability to learn.</w:t>
            </w:r>
          </w:p>
          <w:p w14:paraId="36193379" w14:textId="5A1DD811" w:rsidR="008004CB" w:rsidRPr="00DC279B" w:rsidRDefault="008004CB">
            <w:pPr>
              <w:rPr>
                <w:b/>
              </w:rPr>
            </w:pPr>
          </w:p>
        </w:tc>
      </w:tr>
      <w:tr w:rsidR="00B05AB3" w14:paraId="35C54F9C" w14:textId="77777777" w:rsidTr="00A604DE">
        <w:tc>
          <w:tcPr>
            <w:tcW w:w="15388" w:type="dxa"/>
            <w:gridSpan w:val="5"/>
          </w:tcPr>
          <w:p w14:paraId="0A01C02E" w14:textId="6A92098D" w:rsidR="00DC279B" w:rsidRDefault="00B05AB3">
            <w:pPr>
              <w:rPr>
                <w:b/>
              </w:rPr>
            </w:pPr>
            <w:r w:rsidRPr="00DC279B">
              <w:rPr>
                <w:b/>
              </w:rPr>
              <w:t>Current position:</w:t>
            </w:r>
            <w:r w:rsidR="00157358">
              <w:rPr>
                <w:b/>
              </w:rPr>
              <w:t xml:space="preserve"> July</w:t>
            </w:r>
            <w:r w:rsidR="009F2C63">
              <w:rPr>
                <w:b/>
              </w:rPr>
              <w:t xml:space="preserve"> 2017</w:t>
            </w:r>
          </w:p>
          <w:p w14:paraId="003665AE" w14:textId="48696681" w:rsidR="00613BE2" w:rsidRDefault="00157358" w:rsidP="0005463C">
            <w:pPr>
              <w:pStyle w:val="ListParagraph"/>
              <w:numPr>
                <w:ilvl w:val="0"/>
                <w:numId w:val="1"/>
              </w:numPr>
            </w:pPr>
            <w:r>
              <w:t>67% of o</w:t>
            </w:r>
            <w:r w:rsidR="002D1786">
              <w:t xml:space="preserve">ur </w:t>
            </w:r>
            <w:r>
              <w:t xml:space="preserve">19 </w:t>
            </w:r>
            <w:r w:rsidR="002D1786">
              <w:t xml:space="preserve">EYFS </w:t>
            </w:r>
            <w:r w:rsidR="00EF19A2">
              <w:t>pupil</w:t>
            </w:r>
            <w:r>
              <w:t>s</w:t>
            </w:r>
            <w:r w:rsidR="002D1786">
              <w:t xml:space="preserve"> </w:t>
            </w:r>
            <w:r w:rsidR="00613BE2">
              <w:t>el</w:t>
            </w:r>
            <w:r w:rsidR="002D1786">
              <w:t xml:space="preserve">igible for pupil premium </w:t>
            </w:r>
            <w:r>
              <w:t xml:space="preserve">in 2016-17 achieved a </w:t>
            </w:r>
            <w:r w:rsidR="009F2C63">
              <w:t>GLD</w:t>
            </w:r>
            <w:r>
              <w:t xml:space="preserve">, compared to 69% of </w:t>
            </w:r>
            <w:r w:rsidRPr="00157358">
              <w:rPr>
                <w:b/>
              </w:rPr>
              <w:t>all pupils nationally</w:t>
            </w:r>
            <w:r>
              <w:t xml:space="preserve"> and 55% of </w:t>
            </w:r>
            <w:r w:rsidRPr="004241B6">
              <w:rPr>
                <w:b/>
              </w:rPr>
              <w:t xml:space="preserve">non-disadvantaged </w:t>
            </w:r>
            <w:r>
              <w:t>pupils (10 children) in the cohort.</w:t>
            </w:r>
            <w:r w:rsidR="009F2C63">
              <w:t xml:space="preserve"> </w:t>
            </w:r>
          </w:p>
          <w:p w14:paraId="41E763D5" w14:textId="61FA0C5A" w:rsidR="00EF19A2" w:rsidRDefault="004241B6" w:rsidP="0005463C">
            <w:pPr>
              <w:pStyle w:val="ListParagraph"/>
              <w:numPr>
                <w:ilvl w:val="0"/>
                <w:numId w:val="1"/>
              </w:numPr>
            </w:pPr>
            <w:r>
              <w:t>Disadvantaged pupils form the majority of pupils in all cohorts in the school. There is no significant difference in attainment between non-PP and PP pupils in any class except Y1.</w:t>
            </w:r>
          </w:p>
          <w:p w14:paraId="0D5AE76D" w14:textId="43DF2F41" w:rsidR="007C526F" w:rsidRDefault="00410E24" w:rsidP="0005463C">
            <w:pPr>
              <w:pStyle w:val="ListParagraph"/>
              <w:numPr>
                <w:ilvl w:val="0"/>
                <w:numId w:val="1"/>
              </w:numPr>
            </w:pPr>
            <w:r w:rsidRPr="007C526F">
              <w:t>School track</w:t>
            </w:r>
            <w:r w:rsidR="001F3D9E" w:rsidRPr="007C526F">
              <w:t>in</w:t>
            </w:r>
            <w:r w:rsidR="004241B6">
              <w:t xml:space="preserve">g data shows the gap for FSM </w:t>
            </w:r>
            <w:r w:rsidRPr="007C526F">
              <w:t>pupils in each year group to be generally widest in writing</w:t>
            </w:r>
            <w:r w:rsidR="001F3D9E" w:rsidRPr="007C526F">
              <w:t>.</w:t>
            </w:r>
          </w:p>
          <w:p w14:paraId="7244B61D" w14:textId="7326EEF5" w:rsidR="00EE6C76" w:rsidRDefault="00EE6C76" w:rsidP="0005463C">
            <w:pPr>
              <w:pStyle w:val="ListParagraph"/>
              <w:numPr>
                <w:ilvl w:val="0"/>
                <w:numId w:val="1"/>
              </w:numPr>
            </w:pPr>
            <w:r>
              <w:t xml:space="preserve">KS2 </w:t>
            </w:r>
            <w:r>
              <w:t>% At Standar</w:t>
            </w:r>
            <w:r>
              <w:t xml:space="preserve">d in reading, writing &amp; maths: All pupils </w:t>
            </w:r>
            <w:r>
              <w:t>64%</w:t>
            </w:r>
            <w:r>
              <w:t xml:space="preserve">    PP 64%    Non-PP 67%</w:t>
            </w:r>
          </w:p>
          <w:p w14:paraId="510B68CD" w14:textId="773A2A5A" w:rsidR="00EE6C76" w:rsidRDefault="00EE6C76" w:rsidP="00EE6C76">
            <w:pPr>
              <w:pStyle w:val="ListParagraph"/>
            </w:pPr>
            <w:r>
              <w:t xml:space="preserve">progress in reading    KS1-2    </w:t>
            </w:r>
            <w:r>
              <w:t xml:space="preserve">All pupils </w:t>
            </w:r>
            <w:r>
              <w:t>+6.0</w:t>
            </w:r>
            <w:r>
              <w:t xml:space="preserve">   </w:t>
            </w:r>
            <w:r w:rsidRPr="00EE6C76">
              <w:rPr>
                <w:highlight w:val="yellow"/>
              </w:rPr>
              <w:t>PP</w:t>
            </w:r>
          </w:p>
          <w:p w14:paraId="3DC05A76" w14:textId="375BCBAA" w:rsidR="00EE6C76" w:rsidRDefault="00EE6C76" w:rsidP="00EE6C76">
            <w:pPr>
              <w:pStyle w:val="ListParagraph"/>
            </w:pPr>
            <w:r>
              <w:t>progress in writing     KS1</w:t>
            </w:r>
            <w:r>
              <w:t xml:space="preserve">-2    All pupils </w:t>
            </w:r>
            <w:r>
              <w:t xml:space="preserve">+6.6 </w:t>
            </w:r>
            <w:r>
              <w:t xml:space="preserve">  </w:t>
            </w:r>
            <w:r w:rsidRPr="00EE6C76">
              <w:rPr>
                <w:highlight w:val="yellow"/>
              </w:rPr>
              <w:t>PP</w:t>
            </w:r>
          </w:p>
          <w:p w14:paraId="64249B51" w14:textId="4BC1A9FE" w:rsidR="00EE6C76" w:rsidRPr="007C526F" w:rsidRDefault="00EE6C76" w:rsidP="00EE6C76">
            <w:pPr>
              <w:pStyle w:val="ListParagraph"/>
            </w:pPr>
            <w:r>
              <w:t xml:space="preserve">progress in maths      KS1-2   </w:t>
            </w:r>
            <w:r>
              <w:t xml:space="preserve"> All pupils </w:t>
            </w:r>
            <w:r>
              <w:t>+5.4</w:t>
            </w:r>
            <w:r>
              <w:t xml:space="preserve">   </w:t>
            </w:r>
            <w:r w:rsidRPr="00EE6C76">
              <w:rPr>
                <w:highlight w:val="yellow"/>
              </w:rPr>
              <w:t>PP</w:t>
            </w:r>
          </w:p>
          <w:p w14:paraId="736CF379" w14:textId="77777777" w:rsidR="00AA6BA2" w:rsidRDefault="00AA6BA2" w:rsidP="00BC2125">
            <w:pPr>
              <w:ind w:left="360"/>
            </w:pPr>
          </w:p>
        </w:tc>
      </w:tr>
      <w:tr w:rsidR="00410E24" w14:paraId="3336BB5B" w14:textId="77777777" w:rsidTr="00A604DE">
        <w:tc>
          <w:tcPr>
            <w:tcW w:w="15388" w:type="dxa"/>
            <w:gridSpan w:val="5"/>
          </w:tcPr>
          <w:p w14:paraId="6D8BE7D0" w14:textId="77777777" w:rsidR="00410E24" w:rsidRPr="00DC279B" w:rsidRDefault="00410E24">
            <w:pPr>
              <w:rPr>
                <w:b/>
              </w:rPr>
            </w:pPr>
            <w:r w:rsidRPr="00DC279B">
              <w:rPr>
                <w:b/>
              </w:rPr>
              <w:t>Expected outcomes at the end of the 201</w:t>
            </w:r>
            <w:r w:rsidR="009F2C63">
              <w:rPr>
                <w:b/>
              </w:rPr>
              <w:t>7</w:t>
            </w:r>
            <w:r w:rsidRPr="00DC279B">
              <w:rPr>
                <w:b/>
              </w:rPr>
              <w:t>/1</w:t>
            </w:r>
            <w:r w:rsidR="009F2C63">
              <w:rPr>
                <w:b/>
              </w:rPr>
              <w:t xml:space="preserve">8 </w:t>
            </w:r>
            <w:r w:rsidRPr="00DC279B">
              <w:rPr>
                <w:b/>
              </w:rPr>
              <w:t xml:space="preserve"> year:</w:t>
            </w:r>
          </w:p>
          <w:p w14:paraId="2B491618" w14:textId="77777777" w:rsidR="00FE2BD0" w:rsidRDefault="00FE2BD0" w:rsidP="0005463C">
            <w:pPr>
              <w:pStyle w:val="ListParagraph"/>
              <w:numPr>
                <w:ilvl w:val="0"/>
                <w:numId w:val="2"/>
              </w:numPr>
            </w:pPr>
            <w:r>
              <w:t xml:space="preserve">The proportion of disadvantaged pupils attaining a GLD by the end of the EYFS remains in line with non FSM/CLA pupils </w:t>
            </w:r>
          </w:p>
          <w:p w14:paraId="2DE15031" w14:textId="77777777" w:rsidR="00410E24" w:rsidRDefault="00410E24" w:rsidP="0005463C">
            <w:pPr>
              <w:pStyle w:val="ListParagraph"/>
              <w:numPr>
                <w:ilvl w:val="0"/>
                <w:numId w:val="2"/>
              </w:numPr>
            </w:pPr>
            <w:r>
              <w:t xml:space="preserve">Y1 phonics testing to show that the proportion of </w:t>
            </w:r>
            <w:r w:rsidR="00FE2BD0">
              <w:t xml:space="preserve">disadvantaged </w:t>
            </w:r>
            <w:r>
              <w:t xml:space="preserve">pupils working at the required standard </w:t>
            </w:r>
            <w:r w:rsidR="00FE2BD0">
              <w:t>remains</w:t>
            </w:r>
            <w:r>
              <w:t xml:space="preserve"> in line with the proportion of non FSM/CLA pupils nationally.</w:t>
            </w:r>
          </w:p>
          <w:p w14:paraId="37CE277E" w14:textId="77777777" w:rsidR="00410E24" w:rsidRDefault="00410E24" w:rsidP="0005463C">
            <w:pPr>
              <w:pStyle w:val="ListParagraph"/>
              <w:numPr>
                <w:ilvl w:val="0"/>
                <w:numId w:val="2"/>
              </w:numPr>
            </w:pPr>
            <w:r>
              <w:lastRenderedPageBreak/>
              <w:t xml:space="preserve">KS1 results to show that the proportion of </w:t>
            </w:r>
            <w:r w:rsidR="00B5415A">
              <w:t xml:space="preserve">disadvantaged </w:t>
            </w:r>
            <w:r>
              <w:t xml:space="preserve">pupils </w:t>
            </w:r>
            <w:r w:rsidR="002A6DC5">
              <w:t xml:space="preserve">working at age group expectations in reading, </w:t>
            </w:r>
            <w:r>
              <w:t xml:space="preserve">writing and maths is </w:t>
            </w:r>
            <w:r w:rsidR="00B5415A">
              <w:t xml:space="preserve">broadly </w:t>
            </w:r>
            <w:r>
              <w:t>in line with their non FSM/CLA counterparts</w:t>
            </w:r>
            <w:r w:rsidR="00BC2125">
              <w:t xml:space="preserve"> </w:t>
            </w:r>
            <w:r>
              <w:t xml:space="preserve"> </w:t>
            </w:r>
          </w:p>
          <w:p w14:paraId="7ACDCF62" w14:textId="77777777" w:rsidR="00E641DE" w:rsidRDefault="00E641DE" w:rsidP="0005463C">
            <w:pPr>
              <w:pStyle w:val="ListParagraph"/>
              <w:numPr>
                <w:ilvl w:val="0"/>
                <w:numId w:val="2"/>
              </w:numPr>
            </w:pPr>
            <w:r>
              <w:t xml:space="preserve">KS2 SAT results show that attainment of disadvantaged pupils is in line with the attainment of non FSM/CLA pupils nationally at </w:t>
            </w:r>
            <w:r w:rsidR="002A6DC5">
              <w:t xml:space="preserve">national expectations </w:t>
            </w:r>
            <w:r>
              <w:t>in reading, writing</w:t>
            </w:r>
            <w:r w:rsidR="002F4EC8">
              <w:t xml:space="preserve">, maths (also combined) </w:t>
            </w:r>
          </w:p>
          <w:p w14:paraId="4499CECC" w14:textId="77777777" w:rsidR="00410E24" w:rsidRDefault="00410E24" w:rsidP="0005463C">
            <w:pPr>
              <w:pStyle w:val="ListParagraph"/>
              <w:numPr>
                <w:ilvl w:val="0"/>
                <w:numId w:val="2"/>
              </w:numPr>
            </w:pPr>
            <w:r>
              <w:t>KS2 SAT results to evidence that the proportion</w:t>
            </w:r>
            <w:r w:rsidR="00E641DE">
              <w:t>s</w:t>
            </w:r>
            <w:r>
              <w:t xml:space="preserve"> of </w:t>
            </w:r>
            <w:r w:rsidR="00E641DE">
              <w:t xml:space="preserve">disadvantaged </w:t>
            </w:r>
            <w:r w:rsidR="002A6DC5">
              <w:t>pupils making 6 steps</w:t>
            </w:r>
            <w:r>
              <w:t xml:space="preserve"> of progress in reading, writing, maths </w:t>
            </w:r>
            <w:r w:rsidR="002A6DC5">
              <w:t xml:space="preserve">each year </w:t>
            </w:r>
            <w:r>
              <w:t>is in line with the pro</w:t>
            </w:r>
            <w:r w:rsidR="00E641DE">
              <w:t xml:space="preserve">portions of </w:t>
            </w:r>
            <w:r>
              <w:t xml:space="preserve">non FSM/CLA </w:t>
            </w:r>
            <w:r w:rsidR="002A6DC5">
              <w:t>pupils making the same progress.</w:t>
            </w:r>
          </w:p>
          <w:p w14:paraId="5B9F4D09" w14:textId="77777777" w:rsidR="00410E24" w:rsidRDefault="00410E24" w:rsidP="0005463C">
            <w:pPr>
              <w:pStyle w:val="ListParagraph"/>
              <w:numPr>
                <w:ilvl w:val="0"/>
                <w:numId w:val="2"/>
              </w:numPr>
            </w:pPr>
            <w:r>
              <w:t>VA measures for</w:t>
            </w:r>
            <w:r w:rsidR="00E641DE">
              <w:t xml:space="preserve"> disadvantaged </w:t>
            </w:r>
            <w:r>
              <w:t>pupi</w:t>
            </w:r>
            <w:r w:rsidR="00E641DE">
              <w:t xml:space="preserve">ls remain </w:t>
            </w:r>
            <w:r>
              <w:t xml:space="preserve">in line with (or </w:t>
            </w:r>
            <w:r w:rsidR="00E641DE">
              <w:t xml:space="preserve">are </w:t>
            </w:r>
            <w:r>
              <w:t>above) the national non FSM/CLA national pupil group in all subjects.</w:t>
            </w:r>
          </w:p>
          <w:p w14:paraId="095B45D0" w14:textId="21A02F21" w:rsidR="00410E24" w:rsidRDefault="00410E24" w:rsidP="0005463C">
            <w:pPr>
              <w:pStyle w:val="ListParagraph"/>
              <w:numPr>
                <w:ilvl w:val="0"/>
                <w:numId w:val="2"/>
              </w:numPr>
            </w:pPr>
            <w:r>
              <w:t xml:space="preserve">School tracking data to evidence that </w:t>
            </w:r>
            <w:r w:rsidR="00E641DE">
              <w:t xml:space="preserve">disadvantaged </w:t>
            </w:r>
            <w:r>
              <w:t>pupils make</w:t>
            </w:r>
            <w:r w:rsidR="003F630A">
              <w:t xml:space="preserve"> progress equivalent to or exceeding national expectations.</w:t>
            </w:r>
            <w:r>
              <w:t xml:space="preserve"> </w:t>
            </w:r>
          </w:p>
          <w:p w14:paraId="193CBBD7" w14:textId="5B92942A" w:rsidR="00430841" w:rsidRDefault="00430841" w:rsidP="00430841"/>
          <w:p w14:paraId="214B002D" w14:textId="77777777" w:rsidR="00430841" w:rsidRDefault="00430841" w:rsidP="00430841"/>
          <w:p w14:paraId="0D91F37D" w14:textId="77777777" w:rsidR="00410E24" w:rsidRDefault="00410E24" w:rsidP="00BC2125">
            <w:pPr>
              <w:pStyle w:val="ListParagraph"/>
            </w:pPr>
          </w:p>
        </w:tc>
      </w:tr>
      <w:tr w:rsidR="002F3348" w14:paraId="2386756A" w14:textId="77777777" w:rsidTr="00A604DE">
        <w:tc>
          <w:tcPr>
            <w:tcW w:w="6060" w:type="dxa"/>
            <w:shd w:val="clear" w:color="auto" w:fill="BFBFBF" w:themeFill="background1" w:themeFillShade="BF"/>
          </w:tcPr>
          <w:p w14:paraId="55BE6DB2" w14:textId="491B0651" w:rsidR="002F3348" w:rsidRPr="00FE3B0E" w:rsidRDefault="002F3348">
            <w:pPr>
              <w:rPr>
                <w:b/>
                <w:i/>
              </w:rPr>
            </w:pPr>
            <w:r w:rsidRPr="00FE3B0E">
              <w:rPr>
                <w:b/>
                <w:i/>
              </w:rPr>
              <w:lastRenderedPageBreak/>
              <w:t>PUPI</w:t>
            </w:r>
            <w:r>
              <w:rPr>
                <w:b/>
                <w:i/>
              </w:rPr>
              <w:t>L PREMIUM PROVISION 2017/18</w:t>
            </w:r>
          </w:p>
        </w:tc>
        <w:tc>
          <w:tcPr>
            <w:tcW w:w="1546" w:type="dxa"/>
            <w:shd w:val="clear" w:color="auto" w:fill="BFBFBF" w:themeFill="background1" w:themeFillShade="BF"/>
          </w:tcPr>
          <w:p w14:paraId="05832520" w14:textId="77777777" w:rsidR="002F3348" w:rsidRPr="00FE3B0E" w:rsidRDefault="002F3348">
            <w:pPr>
              <w:rPr>
                <w:b/>
                <w:i/>
              </w:rPr>
            </w:pPr>
            <w:r w:rsidRPr="00FE3B0E">
              <w:rPr>
                <w:b/>
                <w:i/>
              </w:rPr>
              <w:t>TOTAL COST OF PROVISION</w:t>
            </w:r>
          </w:p>
        </w:tc>
        <w:tc>
          <w:tcPr>
            <w:tcW w:w="1542" w:type="dxa"/>
            <w:shd w:val="clear" w:color="auto" w:fill="BFBFBF" w:themeFill="background1" w:themeFillShade="BF"/>
          </w:tcPr>
          <w:p w14:paraId="1333FFD7" w14:textId="77777777" w:rsidR="002F3348" w:rsidRPr="00FE3B0E" w:rsidRDefault="002F3348">
            <w:pPr>
              <w:rPr>
                <w:b/>
                <w:i/>
              </w:rPr>
            </w:pPr>
            <w:r w:rsidRPr="00FE3B0E">
              <w:rPr>
                <w:b/>
                <w:i/>
              </w:rPr>
              <w:t>% FROM PUPIL PREMIUM</w:t>
            </w:r>
          </w:p>
        </w:tc>
        <w:tc>
          <w:tcPr>
            <w:tcW w:w="1195" w:type="dxa"/>
            <w:shd w:val="clear" w:color="auto" w:fill="BFBFBF" w:themeFill="background1" w:themeFillShade="BF"/>
          </w:tcPr>
          <w:p w14:paraId="5D082053" w14:textId="6455FA22" w:rsidR="002F3348" w:rsidRPr="00FE3B0E" w:rsidRDefault="002F3348">
            <w:pPr>
              <w:rPr>
                <w:b/>
                <w:i/>
              </w:rPr>
            </w:pPr>
            <w:r w:rsidRPr="00FE3B0E">
              <w:rPr>
                <w:b/>
                <w:i/>
              </w:rPr>
              <w:t>TIME</w:t>
            </w:r>
          </w:p>
        </w:tc>
        <w:tc>
          <w:tcPr>
            <w:tcW w:w="5045" w:type="dxa"/>
            <w:shd w:val="clear" w:color="auto" w:fill="BFBFBF" w:themeFill="background1" w:themeFillShade="BF"/>
          </w:tcPr>
          <w:p w14:paraId="1BCD06B1" w14:textId="77777777" w:rsidR="002F3348" w:rsidRPr="00FE3B0E" w:rsidRDefault="002F3348">
            <w:pPr>
              <w:rPr>
                <w:b/>
                <w:i/>
              </w:rPr>
            </w:pPr>
            <w:r w:rsidRPr="00FE3B0E">
              <w:rPr>
                <w:b/>
                <w:i/>
              </w:rPr>
              <w:t>MONITORING/EVIDENCE OF IMPACT</w:t>
            </w:r>
          </w:p>
        </w:tc>
      </w:tr>
      <w:tr w:rsidR="00AD2C1D" w14:paraId="20845D8D" w14:textId="77777777" w:rsidTr="00A604DE">
        <w:tc>
          <w:tcPr>
            <w:tcW w:w="6060" w:type="dxa"/>
          </w:tcPr>
          <w:p w14:paraId="6B2DE3E3" w14:textId="287E16A9" w:rsidR="00A604DE" w:rsidRDefault="00A604DE" w:rsidP="00A604DE">
            <w:pPr>
              <w:pStyle w:val="ListParagraph"/>
              <w:rPr>
                <w:b/>
              </w:rPr>
            </w:pPr>
            <w:r w:rsidRPr="00A604DE">
              <w:rPr>
                <w:b/>
              </w:rPr>
              <w:t>Inclusion Leader</w:t>
            </w:r>
            <w:r w:rsidR="00AD2C1D" w:rsidRPr="00A604DE">
              <w:rPr>
                <w:b/>
              </w:rPr>
              <w:t xml:space="preserve"> </w:t>
            </w:r>
          </w:p>
          <w:p w14:paraId="66FC5B0A" w14:textId="4783C546" w:rsidR="00A604DE" w:rsidRDefault="00A604DE" w:rsidP="0005463C">
            <w:pPr>
              <w:pStyle w:val="ListParagraph"/>
              <w:numPr>
                <w:ilvl w:val="0"/>
                <w:numId w:val="12"/>
              </w:numPr>
              <w:ind w:left="743"/>
            </w:pPr>
            <w:r w:rsidRPr="00A604DE">
              <w:t>Support pupils with additional needs – SEN/EAL</w:t>
            </w:r>
          </w:p>
          <w:p w14:paraId="381D58F7" w14:textId="77777777" w:rsidR="00A604DE" w:rsidRDefault="00A604DE" w:rsidP="0005463C">
            <w:pPr>
              <w:pStyle w:val="ListParagraph"/>
              <w:numPr>
                <w:ilvl w:val="0"/>
                <w:numId w:val="12"/>
              </w:numPr>
              <w:ind w:left="743"/>
            </w:pPr>
            <w:r>
              <w:t>Early identification of need and quick referral process to access appropriate support</w:t>
            </w:r>
          </w:p>
          <w:p w14:paraId="6C3C2718" w14:textId="25C49703" w:rsidR="00AD2C1D" w:rsidRPr="00A604DE" w:rsidRDefault="00A604DE" w:rsidP="0005463C">
            <w:pPr>
              <w:pStyle w:val="ListParagraph"/>
              <w:numPr>
                <w:ilvl w:val="0"/>
                <w:numId w:val="12"/>
              </w:numPr>
              <w:ind w:left="743"/>
            </w:pPr>
            <w:r>
              <w:t>Dedicated non-teaching time to liaise with other professionals involved with families</w:t>
            </w:r>
          </w:p>
        </w:tc>
        <w:tc>
          <w:tcPr>
            <w:tcW w:w="1546" w:type="dxa"/>
          </w:tcPr>
          <w:p w14:paraId="7A627C46" w14:textId="34FAABA3" w:rsidR="00AD2C1D" w:rsidRDefault="00A604DE">
            <w:r>
              <w:t>£54,755</w:t>
            </w:r>
          </w:p>
        </w:tc>
        <w:tc>
          <w:tcPr>
            <w:tcW w:w="1542" w:type="dxa"/>
          </w:tcPr>
          <w:p w14:paraId="3905C08E" w14:textId="1D657237" w:rsidR="00AD2C1D" w:rsidRDefault="00A604DE">
            <w:r>
              <w:t>100%</w:t>
            </w:r>
          </w:p>
        </w:tc>
        <w:tc>
          <w:tcPr>
            <w:tcW w:w="1195" w:type="dxa"/>
          </w:tcPr>
          <w:p w14:paraId="212DDF1A" w14:textId="77777777" w:rsidR="00A604DE" w:rsidRDefault="00A604DE">
            <w:r>
              <w:t>Full time</w:t>
            </w:r>
          </w:p>
          <w:p w14:paraId="353FFDF2" w14:textId="77777777" w:rsidR="00A604DE" w:rsidRDefault="00A604DE"/>
          <w:p w14:paraId="22521F84" w14:textId="77D4AEBA" w:rsidR="00AD2C1D" w:rsidRDefault="00A604DE">
            <w:r>
              <w:t>Ongoing</w:t>
            </w:r>
          </w:p>
        </w:tc>
        <w:tc>
          <w:tcPr>
            <w:tcW w:w="5045" w:type="dxa"/>
          </w:tcPr>
          <w:p w14:paraId="147E25E3" w14:textId="77777777" w:rsidR="001935E1" w:rsidRDefault="00811624" w:rsidP="0005463C">
            <w:pPr>
              <w:pStyle w:val="ListParagraph"/>
              <w:numPr>
                <w:ilvl w:val="0"/>
                <w:numId w:val="4"/>
              </w:numPr>
            </w:pPr>
            <w:r>
              <w:t xml:space="preserve">Children’s needs identified swiftly and </w:t>
            </w:r>
            <w:r w:rsidR="001935E1">
              <w:t xml:space="preserve">needs are met both in school and by other professionals. </w:t>
            </w:r>
          </w:p>
          <w:p w14:paraId="3128A88B" w14:textId="77777777" w:rsidR="0005463C" w:rsidRDefault="001935E1" w:rsidP="0005463C">
            <w:pPr>
              <w:pStyle w:val="ListParagraph"/>
              <w:numPr>
                <w:ilvl w:val="0"/>
                <w:numId w:val="4"/>
              </w:numPr>
            </w:pPr>
            <w:r>
              <w:t>Children are safe, happy and healthy.</w:t>
            </w:r>
          </w:p>
          <w:p w14:paraId="64475B3F" w14:textId="6D563EBA" w:rsidR="00AD2C1D" w:rsidRDefault="0005463C" w:rsidP="0005463C">
            <w:pPr>
              <w:pStyle w:val="ListParagraph"/>
              <w:numPr>
                <w:ilvl w:val="0"/>
                <w:numId w:val="4"/>
              </w:numPr>
            </w:pPr>
            <w:r>
              <w:t>Positive impact on academic achievement and attendance.</w:t>
            </w:r>
          </w:p>
        </w:tc>
      </w:tr>
      <w:tr w:rsidR="00AD2C1D" w14:paraId="2AB73090" w14:textId="77777777" w:rsidTr="00A604DE">
        <w:tc>
          <w:tcPr>
            <w:tcW w:w="6060" w:type="dxa"/>
          </w:tcPr>
          <w:p w14:paraId="7FC84C96" w14:textId="77777777" w:rsidR="00A604DE" w:rsidRDefault="00A604DE" w:rsidP="00A604DE">
            <w:pPr>
              <w:ind w:left="743"/>
              <w:rPr>
                <w:b/>
              </w:rPr>
            </w:pPr>
            <w:r w:rsidRPr="00A604DE">
              <w:rPr>
                <w:b/>
              </w:rPr>
              <w:t>Parent Support Advisor</w:t>
            </w:r>
          </w:p>
          <w:p w14:paraId="4059D575" w14:textId="1FBD2F84" w:rsidR="00A604DE" w:rsidRPr="00A604DE" w:rsidRDefault="00A604DE" w:rsidP="0005463C">
            <w:pPr>
              <w:pStyle w:val="ListParagraph"/>
              <w:numPr>
                <w:ilvl w:val="0"/>
                <w:numId w:val="4"/>
              </w:numPr>
              <w:ind w:left="741" w:hanging="282"/>
            </w:pPr>
            <w:r w:rsidRPr="00A604DE">
              <w:t>Individual pupils / families targeted in order that children access extra-curricular activities, breakfast club, family support and 1:1/small group booster lessons and holiday programmes.</w:t>
            </w:r>
          </w:p>
          <w:p w14:paraId="7293AAAC" w14:textId="77777777" w:rsidR="00A604DE" w:rsidRPr="00A604DE" w:rsidRDefault="00A604DE" w:rsidP="0005463C">
            <w:pPr>
              <w:pStyle w:val="ListParagraph"/>
              <w:numPr>
                <w:ilvl w:val="0"/>
                <w:numId w:val="4"/>
              </w:numPr>
              <w:ind w:firstLine="99"/>
              <w:rPr>
                <w:b/>
              </w:rPr>
            </w:pPr>
            <w:r w:rsidRPr="00A604DE">
              <w:t>The school is open to pupils from 8-4.30</w:t>
            </w:r>
          </w:p>
          <w:p w14:paraId="0978CA76" w14:textId="77777777" w:rsidR="00811624" w:rsidRDefault="00A604DE" w:rsidP="0005463C">
            <w:pPr>
              <w:pStyle w:val="ListParagraph"/>
              <w:numPr>
                <w:ilvl w:val="0"/>
                <w:numId w:val="4"/>
              </w:numPr>
              <w:ind w:left="741" w:hanging="284"/>
            </w:pPr>
            <w:r w:rsidRPr="00A604DE">
              <w:t xml:space="preserve">Support </w:t>
            </w:r>
            <w:r>
              <w:t xml:space="preserve">offered </w:t>
            </w:r>
            <w:r w:rsidRPr="00A604DE">
              <w:t xml:space="preserve">for vulnerable families around welfare, finance, housing, </w:t>
            </w:r>
            <w:r>
              <w:t xml:space="preserve">attendance, </w:t>
            </w:r>
            <w:r w:rsidRPr="00A604DE">
              <w:t xml:space="preserve">emotional, mental and physical health etc, ideally before crisis point. </w:t>
            </w:r>
          </w:p>
          <w:p w14:paraId="7F0D1DBD" w14:textId="77777777" w:rsidR="00AD2C1D" w:rsidRDefault="00811624" w:rsidP="0005463C">
            <w:pPr>
              <w:pStyle w:val="ListParagraph"/>
              <w:numPr>
                <w:ilvl w:val="0"/>
                <w:numId w:val="4"/>
              </w:numPr>
              <w:ind w:left="741" w:hanging="284"/>
            </w:pPr>
            <w:r>
              <w:t>Liaison with staff to identify pupils with emotional/social/behavioural problems and signposted for support e.g. counselling</w:t>
            </w:r>
          </w:p>
          <w:p w14:paraId="335E4693" w14:textId="7D91E342" w:rsidR="00B1738C" w:rsidRPr="00A604DE" w:rsidRDefault="00B1738C" w:rsidP="0005463C">
            <w:pPr>
              <w:pStyle w:val="ListParagraph"/>
              <w:numPr>
                <w:ilvl w:val="0"/>
                <w:numId w:val="4"/>
              </w:numPr>
              <w:ind w:left="741" w:hanging="284"/>
            </w:pPr>
            <w:r>
              <w:t>A uniform fund is allocated to support families in need</w:t>
            </w:r>
          </w:p>
        </w:tc>
        <w:tc>
          <w:tcPr>
            <w:tcW w:w="1546" w:type="dxa"/>
          </w:tcPr>
          <w:p w14:paraId="00C0AC80" w14:textId="77777777" w:rsidR="00AD2C1D" w:rsidRDefault="00811624" w:rsidP="00164F26">
            <w:r>
              <w:t>£29, 204</w:t>
            </w:r>
          </w:p>
          <w:p w14:paraId="5AD7B859" w14:textId="77777777" w:rsidR="00B1738C" w:rsidRDefault="00B1738C" w:rsidP="00164F26"/>
          <w:p w14:paraId="1341BE91" w14:textId="77777777" w:rsidR="00B1738C" w:rsidRDefault="00B1738C" w:rsidP="00164F26"/>
          <w:p w14:paraId="7CA76F85" w14:textId="77777777" w:rsidR="00B1738C" w:rsidRDefault="00B1738C" w:rsidP="00164F26"/>
          <w:p w14:paraId="234AE5BA" w14:textId="77777777" w:rsidR="00B1738C" w:rsidRDefault="00B1738C" w:rsidP="00164F26"/>
          <w:p w14:paraId="5F3CBB53" w14:textId="77777777" w:rsidR="00B1738C" w:rsidRDefault="00B1738C" w:rsidP="00164F26"/>
          <w:p w14:paraId="591DF59A" w14:textId="77777777" w:rsidR="00B1738C" w:rsidRDefault="00B1738C" w:rsidP="00164F26"/>
          <w:p w14:paraId="3269D18A" w14:textId="77777777" w:rsidR="00B1738C" w:rsidRDefault="00B1738C" w:rsidP="00164F26"/>
          <w:p w14:paraId="12E090BD" w14:textId="77777777" w:rsidR="00B1738C" w:rsidRDefault="00B1738C" w:rsidP="00164F26"/>
          <w:p w14:paraId="1B535BD7" w14:textId="77777777" w:rsidR="00B1738C" w:rsidRDefault="00B1738C" w:rsidP="00164F26"/>
          <w:p w14:paraId="09E3AD33" w14:textId="77777777" w:rsidR="00B1738C" w:rsidRDefault="00B1738C" w:rsidP="00164F26"/>
          <w:p w14:paraId="65053923" w14:textId="77777777" w:rsidR="00B1738C" w:rsidRDefault="00B1738C" w:rsidP="00164F26"/>
          <w:p w14:paraId="4C92F26E" w14:textId="379C5E4B" w:rsidR="00B1738C" w:rsidRDefault="00B1738C" w:rsidP="00164F26">
            <w:r>
              <w:t>£1000</w:t>
            </w:r>
          </w:p>
        </w:tc>
        <w:tc>
          <w:tcPr>
            <w:tcW w:w="1542" w:type="dxa"/>
          </w:tcPr>
          <w:p w14:paraId="40DF83C3" w14:textId="77777777" w:rsidR="00AD2C1D" w:rsidRDefault="00811624" w:rsidP="00164F26">
            <w:r>
              <w:t>100%</w:t>
            </w:r>
          </w:p>
          <w:p w14:paraId="69391F68" w14:textId="77777777" w:rsidR="00B1738C" w:rsidRDefault="00B1738C" w:rsidP="00164F26"/>
          <w:p w14:paraId="73368173" w14:textId="77777777" w:rsidR="00B1738C" w:rsidRDefault="00B1738C" w:rsidP="00164F26"/>
          <w:p w14:paraId="604C3125" w14:textId="77777777" w:rsidR="00B1738C" w:rsidRDefault="00B1738C" w:rsidP="00164F26"/>
          <w:p w14:paraId="176D5E33" w14:textId="77777777" w:rsidR="00B1738C" w:rsidRDefault="00B1738C" w:rsidP="00164F26"/>
          <w:p w14:paraId="3F82F2F8" w14:textId="77777777" w:rsidR="00B1738C" w:rsidRDefault="00B1738C" w:rsidP="00164F26"/>
          <w:p w14:paraId="0286CD25" w14:textId="77777777" w:rsidR="00B1738C" w:rsidRDefault="00B1738C" w:rsidP="00164F26"/>
          <w:p w14:paraId="1A935FC8" w14:textId="77777777" w:rsidR="00B1738C" w:rsidRDefault="00B1738C" w:rsidP="00164F26"/>
          <w:p w14:paraId="5B31DE34" w14:textId="77777777" w:rsidR="00B1738C" w:rsidRDefault="00B1738C" w:rsidP="00164F26"/>
          <w:p w14:paraId="0FFADEE7" w14:textId="77777777" w:rsidR="00B1738C" w:rsidRDefault="00B1738C" w:rsidP="00164F26"/>
          <w:p w14:paraId="65646D09" w14:textId="77777777" w:rsidR="00B1738C" w:rsidRDefault="00B1738C" w:rsidP="00164F26"/>
          <w:p w14:paraId="1ED0D504" w14:textId="77777777" w:rsidR="00B1738C" w:rsidRDefault="00B1738C" w:rsidP="00164F26"/>
          <w:p w14:paraId="3C6B334A" w14:textId="6913AD9D" w:rsidR="00B1738C" w:rsidRDefault="00B1738C" w:rsidP="00164F26">
            <w:r>
              <w:t>100%</w:t>
            </w:r>
          </w:p>
        </w:tc>
        <w:tc>
          <w:tcPr>
            <w:tcW w:w="1195" w:type="dxa"/>
          </w:tcPr>
          <w:p w14:paraId="2A16A22F" w14:textId="77777777" w:rsidR="00811624" w:rsidRDefault="00811624" w:rsidP="002642B0">
            <w:r>
              <w:t>Full time</w:t>
            </w:r>
          </w:p>
          <w:p w14:paraId="04814A1B" w14:textId="77777777" w:rsidR="00811624" w:rsidRDefault="00811624" w:rsidP="002642B0"/>
          <w:p w14:paraId="7DC1B3A1" w14:textId="77777777" w:rsidR="00AD2C1D" w:rsidRDefault="00811624" w:rsidP="002642B0">
            <w:r>
              <w:t>Ongoing</w:t>
            </w:r>
          </w:p>
          <w:p w14:paraId="468F1863" w14:textId="77777777" w:rsidR="00B1738C" w:rsidRDefault="00B1738C" w:rsidP="002642B0"/>
          <w:p w14:paraId="4AF6EF0E" w14:textId="77777777" w:rsidR="00B1738C" w:rsidRDefault="00B1738C" w:rsidP="002642B0"/>
          <w:p w14:paraId="22C23F11" w14:textId="77777777" w:rsidR="00B1738C" w:rsidRDefault="00B1738C" w:rsidP="002642B0"/>
          <w:p w14:paraId="6BD2FB81" w14:textId="77777777" w:rsidR="00B1738C" w:rsidRDefault="00B1738C" w:rsidP="002642B0"/>
          <w:p w14:paraId="702C36E8" w14:textId="77777777" w:rsidR="00B1738C" w:rsidRDefault="00B1738C" w:rsidP="002642B0"/>
          <w:p w14:paraId="1287E7D6" w14:textId="77777777" w:rsidR="00B1738C" w:rsidRDefault="00B1738C" w:rsidP="002642B0"/>
          <w:p w14:paraId="5A40ACBD" w14:textId="77777777" w:rsidR="00B1738C" w:rsidRDefault="00B1738C" w:rsidP="002642B0"/>
          <w:p w14:paraId="08AD3928" w14:textId="77777777" w:rsidR="00B1738C" w:rsidRDefault="00B1738C" w:rsidP="002642B0"/>
          <w:p w14:paraId="72577E04" w14:textId="77777777" w:rsidR="00B1738C" w:rsidRDefault="00B1738C" w:rsidP="002642B0"/>
          <w:p w14:paraId="1BADC033" w14:textId="439BFE1B" w:rsidR="00B1738C" w:rsidRDefault="00B1738C" w:rsidP="002642B0">
            <w:r>
              <w:t>Ongoing</w:t>
            </w:r>
          </w:p>
        </w:tc>
        <w:tc>
          <w:tcPr>
            <w:tcW w:w="5045" w:type="dxa"/>
          </w:tcPr>
          <w:p w14:paraId="4C623BCA" w14:textId="77777777" w:rsidR="00811624" w:rsidRDefault="00811624" w:rsidP="0005463C">
            <w:pPr>
              <w:pStyle w:val="ListParagraph"/>
              <w:numPr>
                <w:ilvl w:val="0"/>
                <w:numId w:val="5"/>
              </w:numPr>
            </w:pPr>
            <w:r>
              <w:t>Children’s emotional, social and health needs are being fully met so that they are safe, happy and healthy.</w:t>
            </w:r>
          </w:p>
          <w:p w14:paraId="18CA7A01" w14:textId="65364A55" w:rsidR="00AD2C1D" w:rsidRDefault="00811624" w:rsidP="0005463C">
            <w:pPr>
              <w:pStyle w:val="ListParagraph"/>
              <w:numPr>
                <w:ilvl w:val="0"/>
                <w:numId w:val="5"/>
              </w:numPr>
            </w:pPr>
            <w:r>
              <w:t>Positive impact on academic achievement and attendance.</w:t>
            </w:r>
          </w:p>
        </w:tc>
      </w:tr>
      <w:tr w:rsidR="00AD2C1D" w14:paraId="16953821" w14:textId="77777777" w:rsidTr="00A604DE">
        <w:tc>
          <w:tcPr>
            <w:tcW w:w="6060" w:type="dxa"/>
          </w:tcPr>
          <w:p w14:paraId="462FC351" w14:textId="02C2339F" w:rsidR="0005463C" w:rsidRDefault="0005463C" w:rsidP="0005463C">
            <w:pPr>
              <w:pStyle w:val="ListParagraph"/>
              <w:rPr>
                <w:b/>
              </w:rPr>
            </w:pPr>
            <w:r w:rsidRPr="0005463C">
              <w:rPr>
                <w:b/>
              </w:rPr>
              <w:t>Full time nursery subsidy</w:t>
            </w:r>
          </w:p>
          <w:p w14:paraId="6F430D0A" w14:textId="04AC78BA" w:rsidR="0005463C" w:rsidRDefault="00D9299D" w:rsidP="0005463C">
            <w:pPr>
              <w:pStyle w:val="ListParagraph"/>
              <w:numPr>
                <w:ilvl w:val="0"/>
                <w:numId w:val="13"/>
              </w:numPr>
              <w:ind w:left="741" w:hanging="284"/>
            </w:pPr>
            <w:r w:rsidRPr="00D9299D">
              <w:t>All pupils are offered 25 hours of nursery education.</w:t>
            </w:r>
          </w:p>
          <w:p w14:paraId="67A0383B" w14:textId="227DD03C" w:rsidR="00D9299D" w:rsidRDefault="00D9299D" w:rsidP="0005463C">
            <w:pPr>
              <w:pStyle w:val="ListParagraph"/>
              <w:numPr>
                <w:ilvl w:val="0"/>
                <w:numId w:val="13"/>
              </w:numPr>
              <w:ind w:left="741" w:hanging="284"/>
            </w:pPr>
            <w:r>
              <w:t>Early intervention – children make rapid progress in order to be more school-ready by age 4.</w:t>
            </w:r>
          </w:p>
          <w:p w14:paraId="216DE628" w14:textId="520CA25D" w:rsidR="00331D94" w:rsidRPr="00331D94" w:rsidRDefault="00D9299D" w:rsidP="00331D94">
            <w:pPr>
              <w:pStyle w:val="ListParagraph"/>
              <w:numPr>
                <w:ilvl w:val="0"/>
                <w:numId w:val="13"/>
              </w:numPr>
              <w:ind w:left="741" w:hanging="284"/>
            </w:pPr>
            <w:r>
              <w:lastRenderedPageBreak/>
              <w:t>Any additional needs are identified early and appropriate support is put in place.</w:t>
            </w:r>
          </w:p>
        </w:tc>
        <w:tc>
          <w:tcPr>
            <w:tcW w:w="1546" w:type="dxa"/>
          </w:tcPr>
          <w:p w14:paraId="34D9AD33" w14:textId="6FB7B80E" w:rsidR="00AD2C1D" w:rsidRDefault="00D9299D" w:rsidP="00145CF9">
            <w:r>
              <w:lastRenderedPageBreak/>
              <w:t>£30,000</w:t>
            </w:r>
          </w:p>
        </w:tc>
        <w:tc>
          <w:tcPr>
            <w:tcW w:w="1542" w:type="dxa"/>
          </w:tcPr>
          <w:p w14:paraId="1DD64BE8" w14:textId="268172CF" w:rsidR="00AD2C1D" w:rsidRDefault="00D9299D" w:rsidP="00067D95">
            <w:r>
              <w:t>67%</w:t>
            </w:r>
          </w:p>
        </w:tc>
        <w:tc>
          <w:tcPr>
            <w:tcW w:w="1195" w:type="dxa"/>
          </w:tcPr>
          <w:p w14:paraId="2E17BCFC" w14:textId="23D2C1BF" w:rsidR="00AD2C1D" w:rsidRDefault="00D9299D" w:rsidP="00CD471B">
            <w:r>
              <w:t>Ongoing</w:t>
            </w:r>
          </w:p>
        </w:tc>
        <w:tc>
          <w:tcPr>
            <w:tcW w:w="5045" w:type="dxa"/>
          </w:tcPr>
          <w:p w14:paraId="32FF7922" w14:textId="77777777" w:rsidR="00D9299D" w:rsidRDefault="00D9299D" w:rsidP="0005463C">
            <w:pPr>
              <w:pStyle w:val="ListParagraph"/>
              <w:numPr>
                <w:ilvl w:val="0"/>
                <w:numId w:val="8"/>
              </w:numPr>
            </w:pPr>
            <w:r>
              <w:t>Children make rapid progress and reach age-appropriate milestones.</w:t>
            </w:r>
          </w:p>
          <w:p w14:paraId="08B8049A" w14:textId="40B5056A" w:rsidR="00AD2C1D" w:rsidRDefault="00D9299D" w:rsidP="0005463C">
            <w:pPr>
              <w:pStyle w:val="ListParagraph"/>
              <w:numPr>
                <w:ilvl w:val="0"/>
                <w:numId w:val="8"/>
              </w:numPr>
            </w:pPr>
            <w:r>
              <w:t>Children are socially, emotionally and academically school ready at age 4.</w:t>
            </w:r>
          </w:p>
        </w:tc>
      </w:tr>
      <w:tr w:rsidR="00AD2C1D" w14:paraId="3F2567D9" w14:textId="77777777" w:rsidTr="00A604DE">
        <w:tc>
          <w:tcPr>
            <w:tcW w:w="6060" w:type="dxa"/>
          </w:tcPr>
          <w:p w14:paraId="79FA7F0C" w14:textId="77777777" w:rsidR="00331D94" w:rsidRDefault="00331D94" w:rsidP="00331D94">
            <w:pPr>
              <w:pStyle w:val="ListParagraph"/>
              <w:rPr>
                <w:b/>
              </w:rPr>
            </w:pPr>
            <w:r w:rsidRPr="00F730B1">
              <w:rPr>
                <w:b/>
              </w:rPr>
              <w:t xml:space="preserve">Attendance Officer </w:t>
            </w:r>
          </w:p>
          <w:p w14:paraId="19E8D9FC" w14:textId="77777777" w:rsidR="00331D94" w:rsidRPr="00331D94" w:rsidRDefault="00331D94" w:rsidP="00331D94">
            <w:pPr>
              <w:pStyle w:val="ListParagraph"/>
              <w:numPr>
                <w:ilvl w:val="0"/>
                <w:numId w:val="14"/>
              </w:numPr>
              <w:ind w:left="741" w:hanging="284"/>
              <w:rPr>
                <w:b/>
              </w:rPr>
            </w:pPr>
            <w:r>
              <w:rPr>
                <w:rFonts w:cs="Arial"/>
                <w:color w:val="0D0D0D" w:themeColor="text1" w:themeTint="F2"/>
              </w:rPr>
              <w:t xml:space="preserve">Attendance Officer </w:t>
            </w:r>
            <w:r w:rsidRPr="00DB5F1D">
              <w:rPr>
                <w:rFonts w:cs="Arial"/>
                <w:color w:val="0D0D0D" w:themeColor="text1" w:themeTint="F2"/>
              </w:rPr>
              <w:t xml:space="preserve">employed to monitor pupils and follow up quickly on absences. </w:t>
            </w:r>
          </w:p>
          <w:p w14:paraId="14FF5E4F" w14:textId="77777777" w:rsidR="00331D94" w:rsidRPr="00331D94" w:rsidRDefault="00331D94" w:rsidP="00331D94">
            <w:pPr>
              <w:pStyle w:val="ListParagraph"/>
              <w:numPr>
                <w:ilvl w:val="0"/>
                <w:numId w:val="14"/>
              </w:numPr>
              <w:ind w:left="741" w:hanging="284"/>
              <w:rPr>
                <w:b/>
              </w:rPr>
            </w:pPr>
            <w:r w:rsidRPr="00DB5F1D">
              <w:rPr>
                <w:rFonts w:cs="Arial"/>
                <w:color w:val="0D0D0D" w:themeColor="text1" w:themeTint="F2"/>
              </w:rPr>
              <w:t>First da</w:t>
            </w:r>
            <w:r>
              <w:rPr>
                <w:rFonts w:cs="Arial"/>
                <w:color w:val="0D0D0D" w:themeColor="text1" w:themeTint="F2"/>
              </w:rPr>
              <w:t>y response provision inc. home visits.</w:t>
            </w:r>
          </w:p>
          <w:p w14:paraId="23D1B44C" w14:textId="77777777" w:rsidR="00331D94" w:rsidRPr="00331D94" w:rsidRDefault="00331D94" w:rsidP="00331D94">
            <w:pPr>
              <w:pStyle w:val="ListParagraph"/>
              <w:numPr>
                <w:ilvl w:val="0"/>
                <w:numId w:val="14"/>
              </w:numPr>
              <w:ind w:left="741" w:hanging="284"/>
              <w:rPr>
                <w:b/>
              </w:rPr>
            </w:pPr>
            <w:r>
              <w:rPr>
                <w:rFonts w:cs="Arial"/>
                <w:color w:val="0D0D0D" w:themeColor="text1" w:themeTint="F2"/>
              </w:rPr>
              <w:t>Workshops for parents to encourage positive attendance and reduce term-time holidays</w:t>
            </w:r>
          </w:p>
          <w:p w14:paraId="352BB05F" w14:textId="77777777" w:rsidR="00AD2C1D" w:rsidRPr="00B207D3" w:rsidRDefault="00331D94" w:rsidP="00350EA6">
            <w:pPr>
              <w:pStyle w:val="ListParagraph"/>
              <w:numPr>
                <w:ilvl w:val="0"/>
                <w:numId w:val="10"/>
              </w:numPr>
              <w:ind w:hanging="263"/>
              <w:rPr>
                <w:b/>
              </w:rPr>
            </w:pPr>
            <w:r>
              <w:rPr>
                <w:rFonts w:cs="Arial"/>
                <w:color w:val="0D0D0D" w:themeColor="text1" w:themeTint="F2"/>
              </w:rPr>
              <w:t>Fixed term penalty referrals where attendance falls below 90% or term-time holidays are taken.</w:t>
            </w:r>
          </w:p>
          <w:p w14:paraId="294231FF" w14:textId="6E5451C1" w:rsidR="00B207D3" w:rsidRPr="00067D95" w:rsidRDefault="00B207D3" w:rsidP="00350EA6">
            <w:pPr>
              <w:pStyle w:val="ListParagraph"/>
              <w:numPr>
                <w:ilvl w:val="0"/>
                <w:numId w:val="10"/>
              </w:numPr>
              <w:ind w:hanging="263"/>
              <w:rPr>
                <w:b/>
              </w:rPr>
            </w:pPr>
            <w:r>
              <w:rPr>
                <w:rFonts w:cs="Arial"/>
                <w:color w:val="0D0D0D" w:themeColor="text1" w:themeTint="F2"/>
              </w:rPr>
              <w:t>Close liaison with Parent Support Adviser, Inclusion Leader and School Health to ensure needs are known and adequate support is in place to address issues causing poor attendance.</w:t>
            </w:r>
          </w:p>
        </w:tc>
        <w:tc>
          <w:tcPr>
            <w:tcW w:w="1546" w:type="dxa"/>
          </w:tcPr>
          <w:p w14:paraId="63738004" w14:textId="25942C3C" w:rsidR="00AD2C1D" w:rsidRDefault="00331D94" w:rsidP="003A4FCE">
            <w:r>
              <w:t>£12,500</w:t>
            </w:r>
          </w:p>
        </w:tc>
        <w:tc>
          <w:tcPr>
            <w:tcW w:w="1542" w:type="dxa"/>
          </w:tcPr>
          <w:p w14:paraId="61030739" w14:textId="05647533" w:rsidR="00AD2C1D" w:rsidRDefault="00331D94" w:rsidP="003A4FCE">
            <w:r>
              <w:t>100%</w:t>
            </w:r>
          </w:p>
        </w:tc>
        <w:tc>
          <w:tcPr>
            <w:tcW w:w="1195" w:type="dxa"/>
          </w:tcPr>
          <w:p w14:paraId="7957FBA9" w14:textId="3535CDA7" w:rsidR="00331D94" w:rsidRDefault="00331D94" w:rsidP="00B8287A">
            <w:r>
              <w:t>Part time 0.5fte</w:t>
            </w:r>
          </w:p>
          <w:p w14:paraId="296E6631" w14:textId="77777777" w:rsidR="00331D94" w:rsidRDefault="00331D94" w:rsidP="00B8287A"/>
          <w:p w14:paraId="7D9FE414" w14:textId="3F5E8DB0" w:rsidR="00AD2C1D" w:rsidRDefault="00331D94" w:rsidP="00B8287A">
            <w:r>
              <w:t>Ongoing</w:t>
            </w:r>
          </w:p>
        </w:tc>
        <w:tc>
          <w:tcPr>
            <w:tcW w:w="5045" w:type="dxa"/>
          </w:tcPr>
          <w:p w14:paraId="43748BC2" w14:textId="77777777" w:rsidR="00B207D3" w:rsidRDefault="00B207D3" w:rsidP="0005463C">
            <w:pPr>
              <w:pStyle w:val="ListParagraph"/>
              <w:numPr>
                <w:ilvl w:val="0"/>
                <w:numId w:val="11"/>
              </w:numPr>
            </w:pPr>
            <w:r>
              <w:t>Attendance will remain above 96%</w:t>
            </w:r>
          </w:p>
          <w:p w14:paraId="1001AE71" w14:textId="77777777" w:rsidR="00B207D3" w:rsidRDefault="00B207D3" w:rsidP="0005463C">
            <w:pPr>
              <w:pStyle w:val="ListParagraph"/>
              <w:numPr>
                <w:ilvl w:val="0"/>
                <w:numId w:val="11"/>
              </w:numPr>
            </w:pPr>
            <w:r>
              <w:t>Term-time holidays will reduce further</w:t>
            </w:r>
          </w:p>
          <w:p w14:paraId="60C6A143" w14:textId="34BFDEBA" w:rsidR="00AD2C1D" w:rsidRDefault="00B207D3" w:rsidP="0005463C">
            <w:pPr>
              <w:pStyle w:val="ListParagraph"/>
              <w:numPr>
                <w:ilvl w:val="0"/>
                <w:numId w:val="11"/>
              </w:numPr>
            </w:pPr>
            <w:r>
              <w:t>Positive impact on academic achievement</w:t>
            </w:r>
          </w:p>
        </w:tc>
      </w:tr>
      <w:tr w:rsidR="00AD2C1D" w14:paraId="712A08E4" w14:textId="77777777" w:rsidTr="00A604DE">
        <w:tc>
          <w:tcPr>
            <w:tcW w:w="6060" w:type="dxa"/>
          </w:tcPr>
          <w:p w14:paraId="454E952B" w14:textId="77777777" w:rsidR="00AD2C1D" w:rsidRDefault="00331D94" w:rsidP="00331D94">
            <w:pPr>
              <w:pStyle w:val="ListParagraph"/>
              <w:rPr>
                <w:b/>
              </w:rPr>
            </w:pPr>
            <w:r w:rsidRPr="00331D94">
              <w:rPr>
                <w:b/>
              </w:rPr>
              <w:t>Educational Psychology additional time</w:t>
            </w:r>
          </w:p>
          <w:p w14:paraId="5903646F" w14:textId="725FEA54" w:rsidR="00350EA6" w:rsidRPr="00065BC0" w:rsidRDefault="00065BC0" w:rsidP="00065BC0">
            <w:pPr>
              <w:pStyle w:val="ListParagraph"/>
              <w:numPr>
                <w:ilvl w:val="0"/>
                <w:numId w:val="11"/>
              </w:numPr>
              <w:ind w:left="741" w:hanging="284"/>
              <w:rPr>
                <w:b/>
              </w:rPr>
            </w:pPr>
            <w:r>
              <w:t>Half day EP time bought in weekly to ensure all pupils with additional needs are assessed and supported in a timely manner</w:t>
            </w:r>
          </w:p>
          <w:p w14:paraId="64AD7FB1" w14:textId="6E2C6387" w:rsidR="00065BC0" w:rsidRPr="00065BC0" w:rsidRDefault="00065BC0" w:rsidP="00065BC0">
            <w:pPr>
              <w:pStyle w:val="ListParagraph"/>
              <w:numPr>
                <w:ilvl w:val="0"/>
                <w:numId w:val="11"/>
              </w:numPr>
              <w:ind w:left="741" w:hanging="284"/>
              <w:rPr>
                <w:b/>
              </w:rPr>
            </w:pPr>
            <w:r>
              <w:t>Staff have acc</w:t>
            </w:r>
            <w:r w:rsidR="00B134E9">
              <w:t xml:space="preserve">ess to professional support, </w:t>
            </w:r>
            <w:r>
              <w:t>advice</w:t>
            </w:r>
            <w:r w:rsidR="00B134E9">
              <w:t xml:space="preserve"> and training</w:t>
            </w:r>
          </w:p>
          <w:p w14:paraId="2D25F744" w14:textId="5E6EBADC" w:rsidR="00065BC0" w:rsidRPr="00331D94" w:rsidRDefault="00065BC0" w:rsidP="00065BC0">
            <w:pPr>
              <w:pStyle w:val="ListParagraph"/>
              <w:ind w:left="457"/>
              <w:rPr>
                <w:b/>
              </w:rPr>
            </w:pPr>
          </w:p>
        </w:tc>
        <w:tc>
          <w:tcPr>
            <w:tcW w:w="1546" w:type="dxa"/>
          </w:tcPr>
          <w:p w14:paraId="36A849A4" w14:textId="77777777" w:rsidR="00AD2C1D" w:rsidRDefault="00AD2C1D" w:rsidP="00164F26"/>
          <w:p w14:paraId="1E717656" w14:textId="7F7B2A4C" w:rsidR="00B351B8" w:rsidRDefault="00B351B8" w:rsidP="00164F26">
            <w:r>
              <w:t>£8775</w:t>
            </w:r>
          </w:p>
        </w:tc>
        <w:tc>
          <w:tcPr>
            <w:tcW w:w="1542" w:type="dxa"/>
          </w:tcPr>
          <w:p w14:paraId="6ABE0D58" w14:textId="77777777" w:rsidR="00AD2C1D" w:rsidRDefault="00AD2C1D" w:rsidP="00164F26"/>
          <w:p w14:paraId="01D5965D" w14:textId="20059A15" w:rsidR="00B351B8" w:rsidRDefault="00B351B8" w:rsidP="00164F26">
            <w:r>
              <w:t>100%</w:t>
            </w:r>
          </w:p>
        </w:tc>
        <w:tc>
          <w:tcPr>
            <w:tcW w:w="1195" w:type="dxa"/>
          </w:tcPr>
          <w:p w14:paraId="581DB5D6" w14:textId="27E877D1" w:rsidR="00AD2C1D" w:rsidRDefault="00AD2C1D" w:rsidP="00E93471"/>
        </w:tc>
        <w:tc>
          <w:tcPr>
            <w:tcW w:w="5045" w:type="dxa"/>
          </w:tcPr>
          <w:p w14:paraId="30C885F2" w14:textId="77777777" w:rsidR="003F5945" w:rsidRDefault="003F5945" w:rsidP="003F5945">
            <w:pPr>
              <w:pStyle w:val="ListParagraph"/>
              <w:numPr>
                <w:ilvl w:val="0"/>
                <w:numId w:val="6"/>
              </w:numPr>
            </w:pPr>
            <w:r>
              <w:t>Children make rapid progress and reach age-appropriate milestones.</w:t>
            </w:r>
          </w:p>
          <w:p w14:paraId="17C768FD" w14:textId="77777777" w:rsidR="003F5945" w:rsidRDefault="003F5945" w:rsidP="003F5945">
            <w:pPr>
              <w:pStyle w:val="ListParagraph"/>
              <w:numPr>
                <w:ilvl w:val="0"/>
                <w:numId w:val="6"/>
              </w:numPr>
            </w:pPr>
            <w:r>
              <w:t>Children are able to more fully engage in school</w:t>
            </w:r>
          </w:p>
          <w:p w14:paraId="58135DBE" w14:textId="57C1F9D4" w:rsidR="003F5945" w:rsidRDefault="003F5945" w:rsidP="003F5945">
            <w:pPr>
              <w:pStyle w:val="ListParagraph"/>
              <w:numPr>
                <w:ilvl w:val="0"/>
                <w:numId w:val="6"/>
              </w:numPr>
            </w:pPr>
            <w:r>
              <w:t>Children are happy and able to reach potential</w:t>
            </w:r>
          </w:p>
          <w:p w14:paraId="6A2A3B18" w14:textId="59BDBBD6" w:rsidR="00AD2C1D" w:rsidRDefault="003F5945" w:rsidP="003F5945">
            <w:pPr>
              <w:pStyle w:val="ListParagraph"/>
              <w:numPr>
                <w:ilvl w:val="0"/>
                <w:numId w:val="6"/>
              </w:numPr>
            </w:pPr>
            <w:r>
              <w:t>Positive impact on academic achievement and attendance.</w:t>
            </w:r>
          </w:p>
        </w:tc>
      </w:tr>
      <w:tr w:rsidR="00AD2C1D" w14:paraId="577900DB" w14:textId="77777777" w:rsidTr="00A604DE">
        <w:tc>
          <w:tcPr>
            <w:tcW w:w="6060" w:type="dxa"/>
          </w:tcPr>
          <w:p w14:paraId="65678E47" w14:textId="3412E380" w:rsidR="00AD2C1D" w:rsidRDefault="00F875F4" w:rsidP="009503F0">
            <w:pPr>
              <w:rPr>
                <w:b/>
              </w:rPr>
            </w:pPr>
            <w:r>
              <w:t xml:space="preserve">               </w:t>
            </w:r>
            <w:r w:rsidRPr="00F875F4">
              <w:rPr>
                <w:b/>
              </w:rPr>
              <w:t>Counselling sessions</w:t>
            </w:r>
          </w:p>
          <w:p w14:paraId="53AE857B" w14:textId="3D38F86A" w:rsidR="00F875F4" w:rsidRPr="00EA364E" w:rsidRDefault="00EA364E" w:rsidP="00F875F4">
            <w:pPr>
              <w:pStyle w:val="ListParagraph"/>
              <w:numPr>
                <w:ilvl w:val="0"/>
                <w:numId w:val="15"/>
              </w:numPr>
            </w:pPr>
            <w:r w:rsidRPr="00EA364E">
              <w:t>Weekly counselling sessions for pupils identified as having a social or emotional need</w:t>
            </w:r>
          </w:p>
          <w:p w14:paraId="50CA2251" w14:textId="77777777" w:rsidR="00AD2C1D" w:rsidRDefault="00AD2C1D" w:rsidP="009503F0"/>
        </w:tc>
        <w:tc>
          <w:tcPr>
            <w:tcW w:w="1546" w:type="dxa"/>
          </w:tcPr>
          <w:p w14:paraId="7B8C924B" w14:textId="77777777" w:rsidR="00AD2C1D" w:rsidRDefault="00AD2C1D" w:rsidP="00067D95"/>
          <w:p w14:paraId="0CD06A7B" w14:textId="2EC4BB05" w:rsidR="00B351B8" w:rsidRDefault="00B351B8" w:rsidP="00067D95">
            <w:r>
              <w:t>£3125</w:t>
            </w:r>
          </w:p>
        </w:tc>
        <w:tc>
          <w:tcPr>
            <w:tcW w:w="1542" w:type="dxa"/>
          </w:tcPr>
          <w:p w14:paraId="6CD72348" w14:textId="77777777" w:rsidR="00AD2C1D" w:rsidRDefault="00AD2C1D" w:rsidP="009503F0"/>
          <w:p w14:paraId="3291B851" w14:textId="1E71F32F" w:rsidR="00B351B8" w:rsidRDefault="00B351B8" w:rsidP="009503F0">
            <w:r>
              <w:t>100%</w:t>
            </w:r>
          </w:p>
        </w:tc>
        <w:tc>
          <w:tcPr>
            <w:tcW w:w="1195" w:type="dxa"/>
          </w:tcPr>
          <w:p w14:paraId="6AEA216E" w14:textId="06F2793F" w:rsidR="00AD2C1D" w:rsidRDefault="00AD2C1D" w:rsidP="00A868E8"/>
        </w:tc>
        <w:tc>
          <w:tcPr>
            <w:tcW w:w="5045" w:type="dxa"/>
          </w:tcPr>
          <w:p w14:paraId="2F709F50" w14:textId="6F6BD378" w:rsidR="00F875F4" w:rsidRDefault="00F875F4" w:rsidP="00F875F4">
            <w:pPr>
              <w:pStyle w:val="ListParagraph"/>
              <w:numPr>
                <w:ilvl w:val="0"/>
                <w:numId w:val="6"/>
              </w:numPr>
            </w:pPr>
            <w:r>
              <w:t>Improved concentration and engagement in lessons for vulnerable pupils.</w:t>
            </w:r>
          </w:p>
          <w:p w14:paraId="316FC7C6" w14:textId="77777777" w:rsidR="00F875F4" w:rsidRDefault="00F875F4" w:rsidP="0005463C">
            <w:pPr>
              <w:pStyle w:val="ListParagraph"/>
              <w:numPr>
                <w:ilvl w:val="0"/>
                <w:numId w:val="6"/>
              </w:numPr>
            </w:pPr>
            <w:r>
              <w:t>Improved relationships within the family</w:t>
            </w:r>
          </w:p>
          <w:p w14:paraId="2F4A7BB8" w14:textId="2067B480" w:rsidR="00AD2C1D" w:rsidRDefault="00F875F4" w:rsidP="0005463C">
            <w:pPr>
              <w:pStyle w:val="ListParagraph"/>
              <w:numPr>
                <w:ilvl w:val="0"/>
                <w:numId w:val="6"/>
              </w:numPr>
            </w:pPr>
            <w:r>
              <w:t>Positive impact on academic achievement and attendance.</w:t>
            </w:r>
          </w:p>
        </w:tc>
      </w:tr>
      <w:tr w:rsidR="00B134E9" w14:paraId="23ED5FCC" w14:textId="77777777" w:rsidTr="00A604DE">
        <w:tc>
          <w:tcPr>
            <w:tcW w:w="6060" w:type="dxa"/>
          </w:tcPr>
          <w:p w14:paraId="1C8C46CD" w14:textId="77777777" w:rsidR="00B134E9" w:rsidRDefault="00B134E9" w:rsidP="00B134E9">
            <w:pPr>
              <w:ind w:firstLine="741"/>
              <w:rPr>
                <w:b/>
              </w:rPr>
            </w:pPr>
            <w:r w:rsidRPr="00B134E9">
              <w:rPr>
                <w:b/>
              </w:rPr>
              <w:t>Speech and Language Therapy</w:t>
            </w:r>
          </w:p>
          <w:p w14:paraId="19F52486" w14:textId="77777777" w:rsidR="00B134E9" w:rsidRPr="00B134E9" w:rsidRDefault="00B134E9" w:rsidP="00B134E9">
            <w:pPr>
              <w:pStyle w:val="ListParagraph"/>
              <w:numPr>
                <w:ilvl w:val="0"/>
                <w:numId w:val="17"/>
              </w:numPr>
              <w:ind w:left="741"/>
              <w:rPr>
                <w:b/>
              </w:rPr>
            </w:pPr>
            <w:r>
              <w:t>2 days per week of specialist SALT support</w:t>
            </w:r>
          </w:p>
          <w:p w14:paraId="6DBA10B7" w14:textId="77777777" w:rsidR="00B134E9" w:rsidRPr="00B134E9" w:rsidRDefault="00B134E9" w:rsidP="00B134E9">
            <w:pPr>
              <w:pStyle w:val="ListParagraph"/>
              <w:numPr>
                <w:ilvl w:val="0"/>
                <w:numId w:val="17"/>
              </w:numPr>
              <w:ind w:left="741"/>
              <w:rPr>
                <w:b/>
              </w:rPr>
            </w:pPr>
            <w:r>
              <w:t>Pupils with additional S&amp;L needs are identified early and a programme of support is in place quickly</w:t>
            </w:r>
          </w:p>
          <w:p w14:paraId="60C14751" w14:textId="77777777" w:rsidR="00B134E9" w:rsidRPr="00B134E9" w:rsidRDefault="00B134E9" w:rsidP="00B134E9">
            <w:pPr>
              <w:pStyle w:val="ListParagraph"/>
              <w:numPr>
                <w:ilvl w:val="0"/>
                <w:numId w:val="17"/>
              </w:numPr>
              <w:ind w:left="741"/>
              <w:rPr>
                <w:b/>
              </w:rPr>
            </w:pPr>
            <w:r>
              <w:t>Pathways to further, more specialist support are clear</w:t>
            </w:r>
          </w:p>
          <w:p w14:paraId="1CEE9B6E" w14:textId="0BD923B3" w:rsidR="00B134E9" w:rsidRPr="00B134E9" w:rsidRDefault="00B134E9" w:rsidP="00B134E9">
            <w:pPr>
              <w:pStyle w:val="ListParagraph"/>
              <w:numPr>
                <w:ilvl w:val="0"/>
                <w:numId w:val="17"/>
              </w:numPr>
              <w:ind w:left="741"/>
              <w:rPr>
                <w:b/>
              </w:rPr>
            </w:pPr>
            <w:r>
              <w:t>Staff have access to professional support, advice and training</w:t>
            </w:r>
          </w:p>
        </w:tc>
        <w:tc>
          <w:tcPr>
            <w:tcW w:w="1546" w:type="dxa"/>
          </w:tcPr>
          <w:p w14:paraId="0FE61644" w14:textId="77777777" w:rsidR="00B134E9" w:rsidRDefault="00B134E9" w:rsidP="00067D95"/>
          <w:p w14:paraId="08CD88EE" w14:textId="4F8E7C18" w:rsidR="003801C5" w:rsidRDefault="00B351B8" w:rsidP="00067D95">
            <w:r>
              <w:t>£25,611</w:t>
            </w:r>
          </w:p>
        </w:tc>
        <w:tc>
          <w:tcPr>
            <w:tcW w:w="1542" w:type="dxa"/>
          </w:tcPr>
          <w:p w14:paraId="0F057385" w14:textId="77777777" w:rsidR="00B134E9" w:rsidRDefault="00B134E9" w:rsidP="009503F0"/>
          <w:p w14:paraId="500ACE41" w14:textId="2C38AB43" w:rsidR="00B351B8" w:rsidRDefault="00B351B8" w:rsidP="009503F0">
            <w:r>
              <w:t>100%</w:t>
            </w:r>
          </w:p>
        </w:tc>
        <w:tc>
          <w:tcPr>
            <w:tcW w:w="1195" w:type="dxa"/>
          </w:tcPr>
          <w:p w14:paraId="49976B81" w14:textId="77777777" w:rsidR="00B134E9" w:rsidRDefault="00B134E9" w:rsidP="00A868E8"/>
        </w:tc>
        <w:tc>
          <w:tcPr>
            <w:tcW w:w="5045" w:type="dxa"/>
          </w:tcPr>
          <w:p w14:paraId="4CB7B49C" w14:textId="77777777" w:rsidR="005E0D26" w:rsidRDefault="005E0D26" w:rsidP="005E0D26">
            <w:pPr>
              <w:pStyle w:val="ListParagraph"/>
              <w:numPr>
                <w:ilvl w:val="0"/>
                <w:numId w:val="6"/>
              </w:numPr>
            </w:pPr>
            <w:r>
              <w:t>Children make rapid progress and reach age-appropriate milestones.</w:t>
            </w:r>
          </w:p>
          <w:p w14:paraId="17FE7C29" w14:textId="77777777" w:rsidR="00B134E9" w:rsidRDefault="005E0D26" w:rsidP="005E0D26">
            <w:pPr>
              <w:pStyle w:val="ListParagraph"/>
              <w:numPr>
                <w:ilvl w:val="0"/>
                <w:numId w:val="6"/>
              </w:numPr>
            </w:pPr>
            <w:r>
              <w:t>Children are able to more fully engage in school</w:t>
            </w:r>
          </w:p>
          <w:p w14:paraId="4CF00282" w14:textId="77777777" w:rsidR="005E0D26" w:rsidRDefault="005E0D26" w:rsidP="005E0D26">
            <w:pPr>
              <w:pStyle w:val="ListParagraph"/>
              <w:numPr>
                <w:ilvl w:val="0"/>
                <w:numId w:val="6"/>
              </w:numPr>
            </w:pPr>
            <w:r>
              <w:t>Children are happy and able to reach potential</w:t>
            </w:r>
          </w:p>
          <w:p w14:paraId="5104102D" w14:textId="42426F94" w:rsidR="003F5945" w:rsidRDefault="003F5945" w:rsidP="005E0D26">
            <w:pPr>
              <w:pStyle w:val="ListParagraph"/>
              <w:numPr>
                <w:ilvl w:val="0"/>
                <w:numId w:val="6"/>
              </w:numPr>
            </w:pPr>
            <w:r>
              <w:t>Positive impact on academic achievement and attendance.</w:t>
            </w:r>
          </w:p>
        </w:tc>
      </w:tr>
      <w:tr w:rsidR="00AD2C1D" w14:paraId="2B23A910" w14:textId="77777777" w:rsidTr="00A604DE">
        <w:tc>
          <w:tcPr>
            <w:tcW w:w="6060" w:type="dxa"/>
          </w:tcPr>
          <w:p w14:paraId="2C13FB52" w14:textId="77777777" w:rsidR="00EA364E" w:rsidRDefault="00EA364E" w:rsidP="00EA364E">
            <w:pPr>
              <w:ind w:left="741"/>
              <w:rPr>
                <w:b/>
              </w:rPr>
            </w:pPr>
            <w:r w:rsidRPr="00EA364E">
              <w:rPr>
                <w:b/>
              </w:rPr>
              <w:t>Enriching and extending the curriculum to widen experiences for pupils</w:t>
            </w:r>
          </w:p>
          <w:p w14:paraId="37F502E8" w14:textId="77777777" w:rsidR="00AD2C1D" w:rsidRPr="003F5945" w:rsidRDefault="00B134E9" w:rsidP="00EA364E">
            <w:pPr>
              <w:pStyle w:val="ListParagraph"/>
              <w:numPr>
                <w:ilvl w:val="0"/>
                <w:numId w:val="16"/>
              </w:numPr>
              <w:ind w:left="741" w:hanging="426"/>
              <w:rPr>
                <w:b/>
              </w:rPr>
            </w:pPr>
            <w:r>
              <w:t>£1000 fund per year group to subsidise visits and visitors. A maximum charge of £2 will be made to parents for any non-residential visits.</w:t>
            </w:r>
          </w:p>
          <w:p w14:paraId="6AF271E7" w14:textId="7208AC51" w:rsidR="003F5945" w:rsidRPr="003F5945" w:rsidRDefault="003F5945" w:rsidP="00EA364E">
            <w:pPr>
              <w:pStyle w:val="ListParagraph"/>
              <w:numPr>
                <w:ilvl w:val="0"/>
                <w:numId w:val="16"/>
              </w:numPr>
              <w:ind w:left="741" w:hanging="426"/>
              <w:rPr>
                <w:b/>
              </w:rPr>
            </w:pPr>
            <w:r>
              <w:lastRenderedPageBreak/>
              <w:t>Forest School sessions weekly to widen pupils experiences, knowledge and understanding of the world.</w:t>
            </w:r>
          </w:p>
          <w:p w14:paraId="51C79F7A" w14:textId="03DCC849" w:rsidR="003F5945" w:rsidRPr="003F5945" w:rsidRDefault="003F5945" w:rsidP="00EA364E">
            <w:pPr>
              <w:pStyle w:val="ListParagraph"/>
              <w:numPr>
                <w:ilvl w:val="0"/>
                <w:numId w:val="16"/>
              </w:numPr>
              <w:ind w:left="741" w:hanging="426"/>
              <w:rPr>
                <w:b/>
              </w:rPr>
            </w:pPr>
            <w:r>
              <w:t>Residential visits are heavily subsidised to ensure all pupils have equal opportunities.</w:t>
            </w:r>
          </w:p>
          <w:p w14:paraId="47FC56B6" w14:textId="1FBF9F9F" w:rsidR="003F5945" w:rsidRPr="003F5945" w:rsidRDefault="003F5945" w:rsidP="00EA364E">
            <w:pPr>
              <w:pStyle w:val="ListParagraph"/>
              <w:numPr>
                <w:ilvl w:val="0"/>
                <w:numId w:val="16"/>
              </w:numPr>
              <w:ind w:left="741" w:hanging="426"/>
              <w:rPr>
                <w:b/>
              </w:rPr>
            </w:pPr>
            <w:r>
              <w:t>Spanish lessons weekly by a specialist teacher culminate in a visit to Barcelona for Y6 pupils</w:t>
            </w:r>
          </w:p>
          <w:p w14:paraId="4974676B" w14:textId="053C8676" w:rsidR="003F5945" w:rsidRPr="00B351B8" w:rsidRDefault="00E040B1" w:rsidP="00B351B8">
            <w:pPr>
              <w:pStyle w:val="ListParagraph"/>
              <w:numPr>
                <w:ilvl w:val="0"/>
                <w:numId w:val="16"/>
              </w:numPr>
              <w:ind w:left="741" w:hanging="426"/>
            </w:pPr>
            <w:r w:rsidRPr="00E040B1">
              <w:t>Reading resources are high quality</w:t>
            </w:r>
            <w:r w:rsidR="00B1738C">
              <w:t xml:space="preserve"> and given high profile. The school library is a bright, inviting place and is regularly re-stocked</w:t>
            </w:r>
          </w:p>
        </w:tc>
        <w:tc>
          <w:tcPr>
            <w:tcW w:w="1546" w:type="dxa"/>
          </w:tcPr>
          <w:p w14:paraId="2333AD53" w14:textId="77777777" w:rsidR="00AD2C1D" w:rsidRDefault="00AD2C1D" w:rsidP="00D41A9B"/>
          <w:p w14:paraId="10DAA394" w14:textId="77777777" w:rsidR="00B1738C" w:rsidRDefault="00B1738C" w:rsidP="00D41A9B"/>
          <w:p w14:paraId="215DAC2F" w14:textId="77777777" w:rsidR="00B1738C" w:rsidRDefault="00B1738C" w:rsidP="00D41A9B">
            <w:r>
              <w:t>£8000</w:t>
            </w:r>
          </w:p>
          <w:p w14:paraId="0E072507" w14:textId="77777777" w:rsidR="00B1738C" w:rsidRDefault="00B1738C" w:rsidP="00D41A9B"/>
          <w:p w14:paraId="5F063826" w14:textId="77777777" w:rsidR="00B1738C" w:rsidRDefault="00B1738C" w:rsidP="00D41A9B"/>
          <w:p w14:paraId="00AECCAB" w14:textId="77777777" w:rsidR="00B1738C" w:rsidRDefault="00B1738C" w:rsidP="00D41A9B">
            <w:r>
              <w:lastRenderedPageBreak/>
              <w:t>£3000</w:t>
            </w:r>
          </w:p>
          <w:p w14:paraId="6FCF2E30" w14:textId="77777777" w:rsidR="00B1738C" w:rsidRDefault="00B1738C" w:rsidP="00D41A9B"/>
          <w:p w14:paraId="6D17AC55" w14:textId="77777777" w:rsidR="00B1738C" w:rsidRDefault="00B1738C" w:rsidP="00D41A9B">
            <w:r>
              <w:t>£7000</w:t>
            </w:r>
          </w:p>
          <w:p w14:paraId="3601E651" w14:textId="77777777" w:rsidR="00B1738C" w:rsidRDefault="00B1738C" w:rsidP="00D41A9B"/>
          <w:p w14:paraId="24B5EA70" w14:textId="77777777" w:rsidR="00B1738C" w:rsidRDefault="00B1738C" w:rsidP="00D41A9B">
            <w:r>
              <w:t>£4,680</w:t>
            </w:r>
          </w:p>
          <w:p w14:paraId="0BEA6162" w14:textId="77777777" w:rsidR="00B1738C" w:rsidRDefault="00B1738C" w:rsidP="00D41A9B"/>
          <w:p w14:paraId="11B0556E" w14:textId="471632DC" w:rsidR="00B1738C" w:rsidRDefault="00B1738C" w:rsidP="00D41A9B">
            <w:r>
              <w:t>£5,000</w:t>
            </w:r>
          </w:p>
        </w:tc>
        <w:tc>
          <w:tcPr>
            <w:tcW w:w="1542" w:type="dxa"/>
          </w:tcPr>
          <w:p w14:paraId="4B821E9D" w14:textId="77777777" w:rsidR="00AD2C1D" w:rsidRDefault="00AD2C1D"/>
          <w:p w14:paraId="16E9A896" w14:textId="24535AE1" w:rsidR="00B1738C" w:rsidRDefault="00B1738C"/>
          <w:p w14:paraId="2CD23CD6" w14:textId="50297C5F" w:rsidR="003801C5" w:rsidRDefault="003801C5">
            <w:r>
              <w:t>100%</w:t>
            </w:r>
          </w:p>
          <w:p w14:paraId="74D12DC6" w14:textId="77777777" w:rsidR="00B1738C" w:rsidRDefault="00B1738C"/>
          <w:p w14:paraId="069B919B" w14:textId="77777777" w:rsidR="00B1738C" w:rsidRDefault="00B1738C"/>
          <w:p w14:paraId="0A7F0B22" w14:textId="472BF5B9" w:rsidR="00B1738C" w:rsidRDefault="00B1738C">
            <w:r>
              <w:lastRenderedPageBreak/>
              <w:t>100%</w:t>
            </w:r>
          </w:p>
          <w:p w14:paraId="53814EBA" w14:textId="77777777" w:rsidR="00B1738C" w:rsidRDefault="00B1738C"/>
          <w:p w14:paraId="4198F15B" w14:textId="2655C45E" w:rsidR="00B1738C" w:rsidRDefault="00B1738C">
            <w:r>
              <w:t>100%</w:t>
            </w:r>
          </w:p>
          <w:p w14:paraId="19B78B12" w14:textId="77777777" w:rsidR="00B1738C" w:rsidRDefault="00B1738C"/>
          <w:p w14:paraId="20313FE1" w14:textId="08633696" w:rsidR="00B1738C" w:rsidRDefault="00B1738C">
            <w:r>
              <w:t>100%</w:t>
            </w:r>
          </w:p>
          <w:p w14:paraId="0299BECD" w14:textId="77777777" w:rsidR="00B1738C" w:rsidRDefault="00B1738C"/>
          <w:p w14:paraId="34CA2378" w14:textId="51E4F829" w:rsidR="00B1738C" w:rsidRDefault="00B1738C">
            <w:r>
              <w:t>13%</w:t>
            </w:r>
          </w:p>
        </w:tc>
        <w:tc>
          <w:tcPr>
            <w:tcW w:w="1195" w:type="dxa"/>
          </w:tcPr>
          <w:p w14:paraId="4CFEA14A" w14:textId="33B290CD" w:rsidR="00AD2C1D" w:rsidRDefault="00AD2C1D" w:rsidP="00E020C3"/>
        </w:tc>
        <w:tc>
          <w:tcPr>
            <w:tcW w:w="5045" w:type="dxa"/>
          </w:tcPr>
          <w:p w14:paraId="16F571F9" w14:textId="77777777" w:rsidR="00B351B8" w:rsidRDefault="00B351B8" w:rsidP="00B351B8">
            <w:pPr>
              <w:pStyle w:val="ListParagraph"/>
              <w:ind w:left="360"/>
            </w:pPr>
          </w:p>
          <w:p w14:paraId="74800084" w14:textId="77777777" w:rsidR="00B351B8" w:rsidRDefault="00B351B8" w:rsidP="0005463C">
            <w:pPr>
              <w:pStyle w:val="ListParagraph"/>
              <w:numPr>
                <w:ilvl w:val="0"/>
                <w:numId w:val="7"/>
              </w:numPr>
            </w:pPr>
            <w:r>
              <w:t>Positive impact on academic achievement and attendance.</w:t>
            </w:r>
          </w:p>
          <w:p w14:paraId="248C0629" w14:textId="44C502AD" w:rsidR="00B351B8" w:rsidRDefault="00B351B8" w:rsidP="0005463C">
            <w:pPr>
              <w:pStyle w:val="ListParagraph"/>
              <w:numPr>
                <w:ilvl w:val="0"/>
                <w:numId w:val="7"/>
              </w:numPr>
            </w:pPr>
            <w:r>
              <w:lastRenderedPageBreak/>
              <w:t>Writing achievement improved due to first hand experiences which stimulate creativity</w:t>
            </w:r>
          </w:p>
          <w:p w14:paraId="597461CE" w14:textId="77777777" w:rsidR="00B351B8" w:rsidRDefault="00B351B8" w:rsidP="0005463C">
            <w:pPr>
              <w:pStyle w:val="ListParagraph"/>
              <w:numPr>
                <w:ilvl w:val="0"/>
                <w:numId w:val="7"/>
              </w:numPr>
            </w:pPr>
            <w:r>
              <w:t>Aspirations are high – children are keen to travel, aren’t afraid to take risks, increase in confidence and are more resilient.</w:t>
            </w:r>
          </w:p>
          <w:p w14:paraId="69B04A6A" w14:textId="7BAF41F9" w:rsidR="00AD2C1D" w:rsidRDefault="00B351B8" w:rsidP="0005463C">
            <w:pPr>
              <w:pStyle w:val="ListParagraph"/>
              <w:numPr>
                <w:ilvl w:val="0"/>
                <w:numId w:val="7"/>
              </w:numPr>
            </w:pPr>
            <w:r>
              <w:t>Reading achievement is in line with non-disadvantaged pupils nationally.</w:t>
            </w:r>
          </w:p>
        </w:tc>
      </w:tr>
      <w:tr w:rsidR="00AD2C1D" w14:paraId="6229305F" w14:textId="77777777" w:rsidTr="00A604DE">
        <w:tc>
          <w:tcPr>
            <w:tcW w:w="6060" w:type="dxa"/>
          </w:tcPr>
          <w:p w14:paraId="3D719838" w14:textId="77777777" w:rsidR="00B351B8" w:rsidRDefault="00B351B8" w:rsidP="003F5945">
            <w:pPr>
              <w:pStyle w:val="ListParagraph"/>
              <w:rPr>
                <w:b/>
              </w:rPr>
            </w:pPr>
            <w:r>
              <w:rPr>
                <w:b/>
              </w:rPr>
              <w:lastRenderedPageBreak/>
              <w:t>Specifically target disadvantaged pupils with extra support in their learning</w:t>
            </w:r>
          </w:p>
          <w:p w14:paraId="699EDB2F" w14:textId="77777777" w:rsidR="00B351B8" w:rsidRPr="00B351B8" w:rsidRDefault="00B351B8" w:rsidP="00B351B8">
            <w:pPr>
              <w:pStyle w:val="ListParagraph"/>
              <w:numPr>
                <w:ilvl w:val="0"/>
                <w:numId w:val="7"/>
              </w:numPr>
              <w:ind w:hanging="45"/>
              <w:rPr>
                <w:b/>
              </w:rPr>
            </w:pPr>
            <w:r>
              <w:t>1-1 and small group tuition</w:t>
            </w:r>
          </w:p>
          <w:p w14:paraId="12199B83" w14:textId="63ED3E0D" w:rsidR="00AD2C1D" w:rsidRPr="00B351B8" w:rsidRDefault="00B351B8" w:rsidP="00B351B8">
            <w:pPr>
              <w:pStyle w:val="ListParagraph"/>
              <w:numPr>
                <w:ilvl w:val="0"/>
                <w:numId w:val="7"/>
              </w:numPr>
              <w:ind w:hanging="45"/>
              <w:rPr>
                <w:b/>
              </w:rPr>
            </w:pPr>
            <w:r>
              <w:t>Teacher delivering intervention in maths</w:t>
            </w:r>
          </w:p>
        </w:tc>
        <w:tc>
          <w:tcPr>
            <w:tcW w:w="1546" w:type="dxa"/>
          </w:tcPr>
          <w:p w14:paraId="0425FE54" w14:textId="77777777" w:rsidR="00AD2C1D" w:rsidRDefault="00AD2C1D" w:rsidP="00566969"/>
          <w:p w14:paraId="0311A647" w14:textId="77777777" w:rsidR="00B351B8" w:rsidRDefault="00B351B8" w:rsidP="00566969"/>
          <w:p w14:paraId="0B364DAA" w14:textId="77777777" w:rsidR="00B351B8" w:rsidRDefault="00B351B8" w:rsidP="00566969">
            <w:r>
              <w:t>£5,500</w:t>
            </w:r>
          </w:p>
          <w:p w14:paraId="7B6FBC1D" w14:textId="24D9B682" w:rsidR="00B351B8" w:rsidRPr="00B351B8" w:rsidRDefault="00B351B8" w:rsidP="00566969">
            <w:r>
              <w:t>£7,064</w:t>
            </w:r>
          </w:p>
        </w:tc>
        <w:tc>
          <w:tcPr>
            <w:tcW w:w="1542" w:type="dxa"/>
          </w:tcPr>
          <w:p w14:paraId="326496C5" w14:textId="77777777" w:rsidR="00AD2C1D" w:rsidRDefault="00AD2C1D"/>
          <w:p w14:paraId="7E2DD4A9" w14:textId="77777777" w:rsidR="00B351B8" w:rsidRDefault="00B351B8"/>
          <w:p w14:paraId="51C74340" w14:textId="77777777" w:rsidR="00B351B8" w:rsidRDefault="00B351B8">
            <w:r>
              <w:t>100%</w:t>
            </w:r>
          </w:p>
          <w:p w14:paraId="0890A856" w14:textId="4D4AF870" w:rsidR="00B351B8" w:rsidRPr="00B351B8" w:rsidRDefault="00B351B8">
            <w:r>
              <w:t>100%</w:t>
            </w:r>
          </w:p>
        </w:tc>
        <w:tc>
          <w:tcPr>
            <w:tcW w:w="1195" w:type="dxa"/>
          </w:tcPr>
          <w:p w14:paraId="203F28E5" w14:textId="6F0E44B1" w:rsidR="00AD2C1D" w:rsidRPr="001B5DB9" w:rsidRDefault="00AD2C1D">
            <w:pPr>
              <w:rPr>
                <w:i/>
              </w:rPr>
            </w:pPr>
          </w:p>
        </w:tc>
        <w:tc>
          <w:tcPr>
            <w:tcW w:w="5045" w:type="dxa"/>
          </w:tcPr>
          <w:p w14:paraId="4E77C8AD" w14:textId="77777777" w:rsidR="00B351B8" w:rsidRDefault="00B351B8" w:rsidP="00B351B8">
            <w:pPr>
              <w:pStyle w:val="ListParagraph"/>
              <w:ind w:left="360"/>
            </w:pPr>
          </w:p>
          <w:p w14:paraId="247C251C" w14:textId="71B1D651" w:rsidR="00B351B8" w:rsidRDefault="00B351B8" w:rsidP="00B351B8">
            <w:pPr>
              <w:pStyle w:val="ListParagraph"/>
              <w:numPr>
                <w:ilvl w:val="0"/>
                <w:numId w:val="7"/>
              </w:numPr>
            </w:pPr>
            <w:r>
              <w:t>Positive impact on academic achievement and attendance.</w:t>
            </w:r>
            <w:bookmarkStart w:id="0" w:name="_GoBack"/>
            <w:bookmarkEnd w:id="0"/>
          </w:p>
          <w:p w14:paraId="1647F907" w14:textId="2B7C2A0F" w:rsidR="00AD2C1D" w:rsidRPr="001B5DB9" w:rsidRDefault="00AD2C1D" w:rsidP="0090397C">
            <w:pPr>
              <w:rPr>
                <w:i/>
              </w:rPr>
            </w:pPr>
          </w:p>
        </w:tc>
      </w:tr>
      <w:tr w:rsidR="00AD2C1D" w14:paraId="587971E7" w14:textId="77777777" w:rsidTr="00A604DE">
        <w:tc>
          <w:tcPr>
            <w:tcW w:w="9148" w:type="dxa"/>
            <w:gridSpan w:val="3"/>
          </w:tcPr>
          <w:p w14:paraId="61319A81" w14:textId="77777777" w:rsidR="00AD2C1D" w:rsidRPr="00DC279B" w:rsidRDefault="00AD2C1D">
            <w:pPr>
              <w:rPr>
                <w:b/>
                <w:i/>
                <w:sz w:val="24"/>
                <w:szCs w:val="24"/>
              </w:rPr>
            </w:pPr>
            <w:r>
              <w:rPr>
                <w:b/>
                <w:i/>
                <w:sz w:val="24"/>
                <w:szCs w:val="24"/>
              </w:rPr>
              <w:t>TOTAL PROJECTED SPEND 2017/18</w:t>
            </w:r>
            <w:r w:rsidRPr="00DC279B">
              <w:rPr>
                <w:b/>
                <w:i/>
                <w:sz w:val="24"/>
                <w:szCs w:val="24"/>
              </w:rPr>
              <w:t xml:space="preserve"> ACADEMIC YEAR</w:t>
            </w:r>
          </w:p>
        </w:tc>
        <w:tc>
          <w:tcPr>
            <w:tcW w:w="6240" w:type="dxa"/>
            <w:gridSpan w:val="2"/>
          </w:tcPr>
          <w:p w14:paraId="150AC021" w14:textId="70380D1D" w:rsidR="00AD2C1D" w:rsidRPr="00DC279B" w:rsidRDefault="00AD2C1D">
            <w:pPr>
              <w:rPr>
                <w:b/>
                <w:i/>
                <w:sz w:val="24"/>
                <w:szCs w:val="24"/>
              </w:rPr>
            </w:pPr>
            <w:r>
              <w:rPr>
                <w:b/>
                <w:i/>
                <w:sz w:val="24"/>
                <w:szCs w:val="24"/>
              </w:rPr>
              <w:t>£202,898 (£278 overspend from school budget)</w:t>
            </w:r>
          </w:p>
        </w:tc>
      </w:tr>
    </w:tbl>
    <w:p w14:paraId="4613826F" w14:textId="77777777" w:rsidR="001F0EC8" w:rsidRDefault="00D654C3" w:rsidP="00DE32D6">
      <w:ins w:id="1" w:author="Nan Oldfield" w:date="2016-05-12T16:06:00Z">
        <w:r>
          <w:t xml:space="preserve"> </w:t>
        </w:r>
      </w:ins>
      <w:r w:rsidR="0015083D">
        <w:t xml:space="preserve"> </w:t>
      </w:r>
    </w:p>
    <w:p w14:paraId="757FBC28" w14:textId="77777777" w:rsidR="001F0EC8" w:rsidRDefault="001F0EC8" w:rsidP="00DE32D6"/>
    <w:p w14:paraId="40623095" w14:textId="77777777" w:rsidR="001F0EC8" w:rsidRDefault="001F0EC8" w:rsidP="00DE32D6"/>
    <w:p w14:paraId="11EEAD42" w14:textId="77777777" w:rsidR="001F0EC8" w:rsidRDefault="001F0EC8" w:rsidP="00DE32D6"/>
    <w:p w14:paraId="0C796A63" w14:textId="77777777" w:rsidR="001F0EC8" w:rsidRDefault="001F0EC8" w:rsidP="00DE32D6"/>
    <w:p w14:paraId="28F30E4A" w14:textId="77777777" w:rsidR="001F0EC8" w:rsidRDefault="001F0EC8" w:rsidP="001F0EC8">
      <w:pPr>
        <w:jc w:val="center"/>
        <w:rPr>
          <w:b/>
          <w:i/>
        </w:rPr>
      </w:pPr>
      <w:r>
        <w:rPr>
          <w:b/>
          <w:i/>
        </w:rPr>
        <w:t xml:space="preserve">. </w:t>
      </w:r>
    </w:p>
    <w:p w14:paraId="0F77FAD0" w14:textId="77777777" w:rsidR="001F0EC8" w:rsidRDefault="001F0EC8" w:rsidP="00DE32D6"/>
    <w:p w14:paraId="08DDAD72" w14:textId="77777777" w:rsidR="001F0EC8" w:rsidRDefault="001F0EC8" w:rsidP="00DE32D6"/>
    <w:p w14:paraId="3B53A483" w14:textId="77777777" w:rsidR="009B4D43" w:rsidRDefault="009B4D43" w:rsidP="00DE32D6"/>
    <w:p w14:paraId="12DB14FA" w14:textId="77777777" w:rsidR="0015083D" w:rsidRDefault="0015083D" w:rsidP="00DE32D6"/>
    <w:p w14:paraId="79C0770F" w14:textId="77777777" w:rsidR="0015083D" w:rsidRDefault="0015083D" w:rsidP="00DE32D6"/>
    <w:sectPr w:rsidR="0015083D" w:rsidSect="00EE015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3611"/>
    <w:multiLevelType w:val="hybridMultilevel"/>
    <w:tmpl w:val="CC74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A2A90"/>
    <w:multiLevelType w:val="hybridMultilevel"/>
    <w:tmpl w:val="93D038F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9D4EDB"/>
    <w:multiLevelType w:val="hybridMultilevel"/>
    <w:tmpl w:val="F93C3ECE"/>
    <w:lvl w:ilvl="0" w:tplc="08090001">
      <w:start w:val="1"/>
      <w:numFmt w:val="bullet"/>
      <w:lvlText w:val=""/>
      <w:lvlJc w:val="left"/>
      <w:pPr>
        <w:ind w:left="1461" w:hanging="360"/>
      </w:pPr>
      <w:rPr>
        <w:rFonts w:ascii="Symbol" w:hAnsi="Symbol" w:hint="default"/>
      </w:rPr>
    </w:lvl>
    <w:lvl w:ilvl="1" w:tplc="08090003" w:tentative="1">
      <w:start w:val="1"/>
      <w:numFmt w:val="bullet"/>
      <w:lvlText w:val="o"/>
      <w:lvlJc w:val="left"/>
      <w:pPr>
        <w:ind w:left="2181" w:hanging="360"/>
      </w:pPr>
      <w:rPr>
        <w:rFonts w:ascii="Courier New" w:hAnsi="Courier New" w:cs="Courier New" w:hint="default"/>
      </w:rPr>
    </w:lvl>
    <w:lvl w:ilvl="2" w:tplc="08090005" w:tentative="1">
      <w:start w:val="1"/>
      <w:numFmt w:val="bullet"/>
      <w:lvlText w:val=""/>
      <w:lvlJc w:val="left"/>
      <w:pPr>
        <w:ind w:left="2901" w:hanging="360"/>
      </w:pPr>
      <w:rPr>
        <w:rFonts w:ascii="Wingdings" w:hAnsi="Wingdings" w:hint="default"/>
      </w:rPr>
    </w:lvl>
    <w:lvl w:ilvl="3" w:tplc="08090001" w:tentative="1">
      <w:start w:val="1"/>
      <w:numFmt w:val="bullet"/>
      <w:lvlText w:val=""/>
      <w:lvlJc w:val="left"/>
      <w:pPr>
        <w:ind w:left="3621" w:hanging="360"/>
      </w:pPr>
      <w:rPr>
        <w:rFonts w:ascii="Symbol" w:hAnsi="Symbol" w:hint="default"/>
      </w:rPr>
    </w:lvl>
    <w:lvl w:ilvl="4" w:tplc="08090003" w:tentative="1">
      <w:start w:val="1"/>
      <w:numFmt w:val="bullet"/>
      <w:lvlText w:val="o"/>
      <w:lvlJc w:val="left"/>
      <w:pPr>
        <w:ind w:left="4341" w:hanging="360"/>
      </w:pPr>
      <w:rPr>
        <w:rFonts w:ascii="Courier New" w:hAnsi="Courier New" w:cs="Courier New" w:hint="default"/>
      </w:rPr>
    </w:lvl>
    <w:lvl w:ilvl="5" w:tplc="08090005" w:tentative="1">
      <w:start w:val="1"/>
      <w:numFmt w:val="bullet"/>
      <w:lvlText w:val=""/>
      <w:lvlJc w:val="left"/>
      <w:pPr>
        <w:ind w:left="5061" w:hanging="360"/>
      </w:pPr>
      <w:rPr>
        <w:rFonts w:ascii="Wingdings" w:hAnsi="Wingdings" w:hint="default"/>
      </w:rPr>
    </w:lvl>
    <w:lvl w:ilvl="6" w:tplc="08090001" w:tentative="1">
      <w:start w:val="1"/>
      <w:numFmt w:val="bullet"/>
      <w:lvlText w:val=""/>
      <w:lvlJc w:val="left"/>
      <w:pPr>
        <w:ind w:left="5781" w:hanging="360"/>
      </w:pPr>
      <w:rPr>
        <w:rFonts w:ascii="Symbol" w:hAnsi="Symbol" w:hint="default"/>
      </w:rPr>
    </w:lvl>
    <w:lvl w:ilvl="7" w:tplc="08090003" w:tentative="1">
      <w:start w:val="1"/>
      <w:numFmt w:val="bullet"/>
      <w:lvlText w:val="o"/>
      <w:lvlJc w:val="left"/>
      <w:pPr>
        <w:ind w:left="6501" w:hanging="360"/>
      </w:pPr>
      <w:rPr>
        <w:rFonts w:ascii="Courier New" w:hAnsi="Courier New" w:cs="Courier New" w:hint="default"/>
      </w:rPr>
    </w:lvl>
    <w:lvl w:ilvl="8" w:tplc="08090005" w:tentative="1">
      <w:start w:val="1"/>
      <w:numFmt w:val="bullet"/>
      <w:lvlText w:val=""/>
      <w:lvlJc w:val="left"/>
      <w:pPr>
        <w:ind w:left="7221" w:hanging="360"/>
      </w:pPr>
      <w:rPr>
        <w:rFonts w:ascii="Wingdings" w:hAnsi="Wingdings" w:hint="default"/>
      </w:rPr>
    </w:lvl>
  </w:abstractNum>
  <w:abstractNum w:abstractNumId="3" w15:restartNumberingAfterBreak="0">
    <w:nsid w:val="173D2936"/>
    <w:multiLevelType w:val="hybridMultilevel"/>
    <w:tmpl w:val="20F6D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B31ADB"/>
    <w:multiLevelType w:val="hybridMultilevel"/>
    <w:tmpl w:val="E59E7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DD25AA"/>
    <w:multiLevelType w:val="hybridMultilevel"/>
    <w:tmpl w:val="4A70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0183C"/>
    <w:multiLevelType w:val="hybridMultilevel"/>
    <w:tmpl w:val="DD82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43363"/>
    <w:multiLevelType w:val="hybridMultilevel"/>
    <w:tmpl w:val="A3D25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F25675"/>
    <w:multiLevelType w:val="hybridMultilevel"/>
    <w:tmpl w:val="E64C9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A23F3E"/>
    <w:multiLevelType w:val="hybridMultilevel"/>
    <w:tmpl w:val="DE60A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581BC9"/>
    <w:multiLevelType w:val="hybridMultilevel"/>
    <w:tmpl w:val="1DC44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2023B8"/>
    <w:multiLevelType w:val="hybridMultilevel"/>
    <w:tmpl w:val="FCB2DA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842455"/>
    <w:multiLevelType w:val="hybridMultilevel"/>
    <w:tmpl w:val="198A04AC"/>
    <w:lvl w:ilvl="0" w:tplc="08090001">
      <w:start w:val="1"/>
      <w:numFmt w:val="bullet"/>
      <w:lvlText w:val=""/>
      <w:lvlJc w:val="left"/>
      <w:pPr>
        <w:ind w:left="1461" w:hanging="360"/>
      </w:pPr>
      <w:rPr>
        <w:rFonts w:ascii="Symbol" w:hAnsi="Symbol" w:hint="default"/>
      </w:rPr>
    </w:lvl>
    <w:lvl w:ilvl="1" w:tplc="08090003" w:tentative="1">
      <w:start w:val="1"/>
      <w:numFmt w:val="bullet"/>
      <w:lvlText w:val="o"/>
      <w:lvlJc w:val="left"/>
      <w:pPr>
        <w:ind w:left="2181" w:hanging="360"/>
      </w:pPr>
      <w:rPr>
        <w:rFonts w:ascii="Courier New" w:hAnsi="Courier New" w:cs="Courier New" w:hint="default"/>
      </w:rPr>
    </w:lvl>
    <w:lvl w:ilvl="2" w:tplc="08090005" w:tentative="1">
      <w:start w:val="1"/>
      <w:numFmt w:val="bullet"/>
      <w:lvlText w:val=""/>
      <w:lvlJc w:val="left"/>
      <w:pPr>
        <w:ind w:left="2901" w:hanging="360"/>
      </w:pPr>
      <w:rPr>
        <w:rFonts w:ascii="Wingdings" w:hAnsi="Wingdings" w:hint="default"/>
      </w:rPr>
    </w:lvl>
    <w:lvl w:ilvl="3" w:tplc="08090001" w:tentative="1">
      <w:start w:val="1"/>
      <w:numFmt w:val="bullet"/>
      <w:lvlText w:val=""/>
      <w:lvlJc w:val="left"/>
      <w:pPr>
        <w:ind w:left="3621" w:hanging="360"/>
      </w:pPr>
      <w:rPr>
        <w:rFonts w:ascii="Symbol" w:hAnsi="Symbol" w:hint="default"/>
      </w:rPr>
    </w:lvl>
    <w:lvl w:ilvl="4" w:tplc="08090003" w:tentative="1">
      <w:start w:val="1"/>
      <w:numFmt w:val="bullet"/>
      <w:lvlText w:val="o"/>
      <w:lvlJc w:val="left"/>
      <w:pPr>
        <w:ind w:left="4341" w:hanging="360"/>
      </w:pPr>
      <w:rPr>
        <w:rFonts w:ascii="Courier New" w:hAnsi="Courier New" w:cs="Courier New" w:hint="default"/>
      </w:rPr>
    </w:lvl>
    <w:lvl w:ilvl="5" w:tplc="08090005" w:tentative="1">
      <w:start w:val="1"/>
      <w:numFmt w:val="bullet"/>
      <w:lvlText w:val=""/>
      <w:lvlJc w:val="left"/>
      <w:pPr>
        <w:ind w:left="5061" w:hanging="360"/>
      </w:pPr>
      <w:rPr>
        <w:rFonts w:ascii="Wingdings" w:hAnsi="Wingdings" w:hint="default"/>
      </w:rPr>
    </w:lvl>
    <w:lvl w:ilvl="6" w:tplc="08090001" w:tentative="1">
      <w:start w:val="1"/>
      <w:numFmt w:val="bullet"/>
      <w:lvlText w:val=""/>
      <w:lvlJc w:val="left"/>
      <w:pPr>
        <w:ind w:left="5781" w:hanging="360"/>
      </w:pPr>
      <w:rPr>
        <w:rFonts w:ascii="Symbol" w:hAnsi="Symbol" w:hint="default"/>
      </w:rPr>
    </w:lvl>
    <w:lvl w:ilvl="7" w:tplc="08090003" w:tentative="1">
      <w:start w:val="1"/>
      <w:numFmt w:val="bullet"/>
      <w:lvlText w:val="o"/>
      <w:lvlJc w:val="left"/>
      <w:pPr>
        <w:ind w:left="6501" w:hanging="360"/>
      </w:pPr>
      <w:rPr>
        <w:rFonts w:ascii="Courier New" w:hAnsi="Courier New" w:cs="Courier New" w:hint="default"/>
      </w:rPr>
    </w:lvl>
    <w:lvl w:ilvl="8" w:tplc="08090005" w:tentative="1">
      <w:start w:val="1"/>
      <w:numFmt w:val="bullet"/>
      <w:lvlText w:val=""/>
      <w:lvlJc w:val="left"/>
      <w:pPr>
        <w:ind w:left="7221" w:hanging="360"/>
      </w:pPr>
      <w:rPr>
        <w:rFonts w:ascii="Wingdings" w:hAnsi="Wingdings" w:hint="default"/>
      </w:rPr>
    </w:lvl>
  </w:abstractNum>
  <w:abstractNum w:abstractNumId="13" w15:restartNumberingAfterBreak="0">
    <w:nsid w:val="4CB15583"/>
    <w:multiLevelType w:val="hybridMultilevel"/>
    <w:tmpl w:val="B3ECF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006FFC"/>
    <w:multiLevelType w:val="hybridMultilevel"/>
    <w:tmpl w:val="ADDEA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1634E5E"/>
    <w:multiLevelType w:val="hybridMultilevel"/>
    <w:tmpl w:val="5AF604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D381AA9"/>
    <w:multiLevelType w:val="hybridMultilevel"/>
    <w:tmpl w:val="FFC4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8"/>
  </w:num>
  <w:num w:numId="4">
    <w:abstractNumId w:val="9"/>
  </w:num>
  <w:num w:numId="5">
    <w:abstractNumId w:val="13"/>
  </w:num>
  <w:num w:numId="6">
    <w:abstractNumId w:val="3"/>
  </w:num>
  <w:num w:numId="7">
    <w:abstractNumId w:val="1"/>
  </w:num>
  <w:num w:numId="8">
    <w:abstractNumId w:val="4"/>
  </w:num>
  <w:num w:numId="9">
    <w:abstractNumId w:val="6"/>
  </w:num>
  <w:num w:numId="10">
    <w:abstractNumId w:val="5"/>
  </w:num>
  <w:num w:numId="11">
    <w:abstractNumId w:val="7"/>
  </w:num>
  <w:num w:numId="12">
    <w:abstractNumId w:val="15"/>
  </w:num>
  <w:num w:numId="13">
    <w:abstractNumId w:val="11"/>
  </w:num>
  <w:num w:numId="14">
    <w:abstractNumId w:val="14"/>
  </w:num>
  <w:num w:numId="15">
    <w:abstractNumId w:val="0"/>
  </w:num>
  <w:num w:numId="16">
    <w:abstractNumId w:val="2"/>
  </w:num>
  <w:num w:numId="1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154"/>
    <w:rsid w:val="00022FBF"/>
    <w:rsid w:val="00024E23"/>
    <w:rsid w:val="00045BE8"/>
    <w:rsid w:val="0005463C"/>
    <w:rsid w:val="00065BC0"/>
    <w:rsid w:val="00067D95"/>
    <w:rsid w:val="00074D6C"/>
    <w:rsid w:val="0007558E"/>
    <w:rsid w:val="001417B6"/>
    <w:rsid w:val="00145CF9"/>
    <w:rsid w:val="0015083D"/>
    <w:rsid w:val="00157358"/>
    <w:rsid w:val="00157A68"/>
    <w:rsid w:val="00160B4D"/>
    <w:rsid w:val="001879AC"/>
    <w:rsid w:val="001935E1"/>
    <w:rsid w:val="001A4A6C"/>
    <w:rsid w:val="001B5DB9"/>
    <w:rsid w:val="001C090B"/>
    <w:rsid w:val="001F0EC8"/>
    <w:rsid w:val="001F3D9E"/>
    <w:rsid w:val="0020497D"/>
    <w:rsid w:val="002119C0"/>
    <w:rsid w:val="002208C0"/>
    <w:rsid w:val="002408BD"/>
    <w:rsid w:val="00246616"/>
    <w:rsid w:val="002642B0"/>
    <w:rsid w:val="00276D55"/>
    <w:rsid w:val="002A6DC5"/>
    <w:rsid w:val="002D1786"/>
    <w:rsid w:val="002F3348"/>
    <w:rsid w:val="002F4EC8"/>
    <w:rsid w:val="00331D94"/>
    <w:rsid w:val="00350EA6"/>
    <w:rsid w:val="003801C5"/>
    <w:rsid w:val="003A529D"/>
    <w:rsid w:val="003B77FA"/>
    <w:rsid w:val="003F5945"/>
    <w:rsid w:val="003F630A"/>
    <w:rsid w:val="003F6783"/>
    <w:rsid w:val="00410E24"/>
    <w:rsid w:val="004241B6"/>
    <w:rsid w:val="00430841"/>
    <w:rsid w:val="004503F2"/>
    <w:rsid w:val="004639B7"/>
    <w:rsid w:val="00470B08"/>
    <w:rsid w:val="00490104"/>
    <w:rsid w:val="004E07DA"/>
    <w:rsid w:val="004F0122"/>
    <w:rsid w:val="0050494A"/>
    <w:rsid w:val="00535432"/>
    <w:rsid w:val="005578F0"/>
    <w:rsid w:val="00561E31"/>
    <w:rsid w:val="00566969"/>
    <w:rsid w:val="00583579"/>
    <w:rsid w:val="005A68DF"/>
    <w:rsid w:val="005E0D26"/>
    <w:rsid w:val="005E1A13"/>
    <w:rsid w:val="00613BE2"/>
    <w:rsid w:val="00634D40"/>
    <w:rsid w:val="006363B3"/>
    <w:rsid w:val="00673F64"/>
    <w:rsid w:val="006F13A9"/>
    <w:rsid w:val="006F2A18"/>
    <w:rsid w:val="007542A3"/>
    <w:rsid w:val="007A58EC"/>
    <w:rsid w:val="007C526F"/>
    <w:rsid w:val="007D5D8E"/>
    <w:rsid w:val="008004CB"/>
    <w:rsid w:val="00806C64"/>
    <w:rsid w:val="00811624"/>
    <w:rsid w:val="00840655"/>
    <w:rsid w:val="00880394"/>
    <w:rsid w:val="008860ED"/>
    <w:rsid w:val="00891784"/>
    <w:rsid w:val="00894A86"/>
    <w:rsid w:val="008A33EC"/>
    <w:rsid w:val="008B50A2"/>
    <w:rsid w:val="008F3376"/>
    <w:rsid w:val="0090397C"/>
    <w:rsid w:val="00915A7F"/>
    <w:rsid w:val="009879DA"/>
    <w:rsid w:val="0099217A"/>
    <w:rsid w:val="009A5FEE"/>
    <w:rsid w:val="009B4D43"/>
    <w:rsid w:val="009C56ED"/>
    <w:rsid w:val="009F1932"/>
    <w:rsid w:val="009F2C63"/>
    <w:rsid w:val="00A06A1A"/>
    <w:rsid w:val="00A604DE"/>
    <w:rsid w:val="00A868E8"/>
    <w:rsid w:val="00A93C94"/>
    <w:rsid w:val="00AA6BA2"/>
    <w:rsid w:val="00AD2C1D"/>
    <w:rsid w:val="00B05AB3"/>
    <w:rsid w:val="00B134E9"/>
    <w:rsid w:val="00B1738C"/>
    <w:rsid w:val="00B207D3"/>
    <w:rsid w:val="00B351B8"/>
    <w:rsid w:val="00B51A3E"/>
    <w:rsid w:val="00B5415A"/>
    <w:rsid w:val="00B62F3D"/>
    <w:rsid w:val="00B8287A"/>
    <w:rsid w:val="00BC2125"/>
    <w:rsid w:val="00BC5AB7"/>
    <w:rsid w:val="00C0562A"/>
    <w:rsid w:val="00C33358"/>
    <w:rsid w:val="00C76F82"/>
    <w:rsid w:val="00C85D06"/>
    <w:rsid w:val="00CA7530"/>
    <w:rsid w:val="00CC3161"/>
    <w:rsid w:val="00CD471B"/>
    <w:rsid w:val="00D41A9B"/>
    <w:rsid w:val="00D42152"/>
    <w:rsid w:val="00D52606"/>
    <w:rsid w:val="00D654C3"/>
    <w:rsid w:val="00D9299D"/>
    <w:rsid w:val="00DB5F1D"/>
    <w:rsid w:val="00DB6AEF"/>
    <w:rsid w:val="00DC279B"/>
    <w:rsid w:val="00DE32D6"/>
    <w:rsid w:val="00E020C3"/>
    <w:rsid w:val="00E040B1"/>
    <w:rsid w:val="00E641DE"/>
    <w:rsid w:val="00EA364E"/>
    <w:rsid w:val="00EE0154"/>
    <w:rsid w:val="00EE6C76"/>
    <w:rsid w:val="00EF19A2"/>
    <w:rsid w:val="00F16882"/>
    <w:rsid w:val="00F730B1"/>
    <w:rsid w:val="00F875F4"/>
    <w:rsid w:val="00FA0E74"/>
    <w:rsid w:val="00FB61D2"/>
    <w:rsid w:val="00FB7697"/>
    <w:rsid w:val="00FE2BD0"/>
    <w:rsid w:val="00FE3B0E"/>
    <w:rsid w:val="00FE51F1"/>
    <w:rsid w:val="00FF1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4AAF"/>
  <w15:docId w15:val="{B5C07421-98EB-4371-B0F6-95E74151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154"/>
    <w:pPr>
      <w:ind w:left="720"/>
      <w:contextualSpacing/>
    </w:pPr>
  </w:style>
  <w:style w:type="paragraph" w:styleId="BalloonText">
    <w:name w:val="Balloon Text"/>
    <w:basedOn w:val="Normal"/>
    <w:link w:val="BalloonTextChar"/>
    <w:uiPriority w:val="99"/>
    <w:semiHidden/>
    <w:unhideWhenUsed/>
    <w:rsid w:val="00FE2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BD0"/>
    <w:rPr>
      <w:rFonts w:ascii="Tahoma" w:hAnsi="Tahoma" w:cs="Tahoma"/>
      <w:sz w:val="16"/>
      <w:szCs w:val="16"/>
    </w:rPr>
  </w:style>
  <w:style w:type="paragraph" w:styleId="NoSpacing">
    <w:name w:val="No Spacing"/>
    <w:basedOn w:val="Normal"/>
    <w:uiPriority w:val="1"/>
    <w:qFormat/>
    <w:rsid w:val="001417B6"/>
    <w:pPr>
      <w:spacing w:after="0" w:line="240" w:lineRule="auto"/>
    </w:pPr>
    <w:rPr>
      <w:rFonts w:ascii="Arial" w:eastAsia="Arial" w:hAnsi="Arial" w:cs="Times New Roman"/>
      <w:lang w:val="en-US" w:bidi="en-US"/>
    </w:rPr>
  </w:style>
  <w:style w:type="paragraph" w:styleId="Revision">
    <w:name w:val="Revision"/>
    <w:hidden/>
    <w:uiPriority w:val="99"/>
    <w:semiHidden/>
    <w:rsid w:val="009C56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5</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Mungo Sheppard</dc:creator>
  <cp:lastModifiedBy>Caffrey, Tracey</cp:lastModifiedBy>
  <cp:revision>21</cp:revision>
  <cp:lastPrinted>2015-02-04T14:24:00Z</cp:lastPrinted>
  <dcterms:created xsi:type="dcterms:W3CDTF">2017-09-06T09:20:00Z</dcterms:created>
  <dcterms:modified xsi:type="dcterms:W3CDTF">2017-09-06T15:01:00Z</dcterms:modified>
</cp:coreProperties>
</file>