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5D456" w14:textId="08F3F298" w:rsidR="00E3364C" w:rsidRDefault="00FB0C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5D45A" wp14:editId="2F19B9A6">
                <wp:simplePos x="0" y="0"/>
                <wp:positionH relativeFrom="column">
                  <wp:posOffset>5444490</wp:posOffset>
                </wp:positionH>
                <wp:positionV relativeFrom="paragraph">
                  <wp:posOffset>4541520</wp:posOffset>
                </wp:positionV>
                <wp:extent cx="3405505" cy="1866900"/>
                <wp:effectExtent l="64770" t="64770" r="63500" b="685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866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85D46E" w14:textId="77777777" w:rsidR="00C60BC9" w:rsidRDefault="00C60BC9" w:rsidP="00C6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Expressive Arts and Design</w:t>
                            </w:r>
                          </w:p>
                          <w:p w14:paraId="4985D46F" w14:textId="77777777" w:rsidR="0041145D" w:rsidRPr="00461E16" w:rsidRDefault="00C60BC9" w:rsidP="004114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>Weekly music</w:t>
                            </w:r>
                            <w:r w:rsidR="0041145D" w:rsidRPr="00461E16">
                              <w:rPr>
                                <w:rFonts w:ascii="Comic Sans MS" w:hAnsi="Comic Sans MS"/>
                              </w:rPr>
                              <w:t xml:space="preserve"> lessons </w:t>
                            </w:r>
                          </w:p>
                          <w:p w14:paraId="4985D470" w14:textId="77777777" w:rsidR="00E840D9" w:rsidRPr="00461E16" w:rsidRDefault="00461E16" w:rsidP="00C60B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>Painting jungle animals using a range of different media during art</w:t>
                            </w:r>
                          </w:p>
                          <w:p w14:paraId="4985D471" w14:textId="77777777" w:rsidR="00461E16" w:rsidRPr="00461E16" w:rsidRDefault="00461E16" w:rsidP="00C60B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 xml:space="preserve">3D model work linked to the jungle </w:t>
                            </w:r>
                          </w:p>
                          <w:p w14:paraId="4985D472" w14:textId="77777777" w:rsidR="00461E16" w:rsidRPr="00461E16" w:rsidRDefault="00461E16" w:rsidP="00C60B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 xml:space="preserve">Explore animal pattern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5D4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8.7pt;margin-top:357.6pt;width:268.15pt;height:147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" fillcolor="#4f81bd [3204]" strokecolor="#4f81bd [3204]" strokeweight="10pt">
                <v:stroke linestyle="thinThin"/>
                <v:shadow color="#868686"/>
                <v:textbox>
                  <w:txbxContent>
                    <w:p w14:paraId="4985D46E" w14:textId="77777777" w:rsidR="00C60BC9" w:rsidRDefault="00C60BC9" w:rsidP="00C60BC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Expressive Arts and Design</w:t>
                      </w:r>
                    </w:p>
                    <w:p w14:paraId="4985D46F" w14:textId="77777777" w:rsidR="0041145D" w:rsidRPr="00461E16" w:rsidRDefault="00C60BC9" w:rsidP="004114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>Weekly music</w:t>
                      </w:r>
                      <w:r w:rsidR="0041145D" w:rsidRPr="00461E16">
                        <w:rPr>
                          <w:rFonts w:ascii="Comic Sans MS" w:hAnsi="Comic Sans MS"/>
                        </w:rPr>
                        <w:t xml:space="preserve"> lessons </w:t>
                      </w:r>
                    </w:p>
                    <w:p w14:paraId="4985D470" w14:textId="77777777" w:rsidR="00E840D9" w:rsidRPr="00461E16" w:rsidRDefault="00461E16" w:rsidP="00C60B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>Painting jungle animals using a range of different media during art</w:t>
                      </w:r>
                    </w:p>
                    <w:p w14:paraId="4985D471" w14:textId="77777777" w:rsidR="00461E16" w:rsidRPr="00461E16" w:rsidRDefault="00461E16" w:rsidP="00C60B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 xml:space="preserve">3D model work linked to the jungle </w:t>
                      </w:r>
                    </w:p>
                    <w:p w14:paraId="4985D472" w14:textId="77777777" w:rsidR="00461E16" w:rsidRPr="00461E16" w:rsidRDefault="00461E16" w:rsidP="00C60B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 xml:space="preserve">Explore animal pattern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5D458" wp14:editId="7171CBE0">
                <wp:simplePos x="0" y="0"/>
                <wp:positionH relativeFrom="column">
                  <wp:posOffset>5995035</wp:posOffset>
                </wp:positionH>
                <wp:positionV relativeFrom="paragraph">
                  <wp:posOffset>2390775</wp:posOffset>
                </wp:positionV>
                <wp:extent cx="3409315" cy="1905000"/>
                <wp:effectExtent l="68580" t="66675" r="65405" b="666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1905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85D45F" w14:textId="77777777" w:rsidR="00C60BC9" w:rsidRPr="00B660F1" w:rsidRDefault="00C60BC9" w:rsidP="00C6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660F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14:paraId="4985D460" w14:textId="77777777" w:rsidR="00C60BC9" w:rsidRPr="00461E16" w:rsidRDefault="0017443A" w:rsidP="00C60B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 xml:space="preserve">Weekly PE lessons </w:t>
                            </w:r>
                          </w:p>
                          <w:p w14:paraId="4985D461" w14:textId="77777777" w:rsidR="00461E16" w:rsidRPr="00461E16" w:rsidRDefault="00461E16" w:rsidP="00C60B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>Activities to develop fine manipulative skills</w:t>
                            </w:r>
                          </w:p>
                          <w:p w14:paraId="4985D462" w14:textId="77777777" w:rsidR="00461E16" w:rsidRPr="00461E16" w:rsidRDefault="00461E16" w:rsidP="00C60B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>Healthy eating focus</w:t>
                            </w:r>
                          </w:p>
                          <w:p w14:paraId="4985D463" w14:textId="77777777" w:rsidR="00461E16" w:rsidRPr="00461E16" w:rsidRDefault="00516EAB" w:rsidP="00C60B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out about</w:t>
                            </w:r>
                            <w:r w:rsidR="00461E16" w:rsidRPr="00461E16">
                              <w:rPr>
                                <w:rFonts w:ascii="Comic Sans MS" w:hAnsi="Comic Sans MS"/>
                              </w:rPr>
                              <w:t xml:space="preserve"> what helps us to be healthy</w:t>
                            </w:r>
                          </w:p>
                          <w:p w14:paraId="4985D464" w14:textId="77777777" w:rsidR="00FF32E3" w:rsidRPr="008A2A72" w:rsidRDefault="00FF32E3" w:rsidP="0041145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458" id="Text Box 9" o:spid="_x0000_s1027" type="#_x0000_t202" style="position:absolute;margin-left:472.05pt;margin-top:188.25pt;width:268.45pt;height:150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" fillcolor="#4bacc6 [3208]" strokecolor="#4bacc6 [3208]" strokeweight="10pt">
                <v:stroke linestyle="thinThin"/>
                <v:shadow color="#868686"/>
                <v:textbox>
                  <w:txbxContent>
                    <w:p w14:paraId="4985D45F" w14:textId="77777777" w:rsidR="00C60BC9" w:rsidRPr="00B660F1" w:rsidRDefault="00C60BC9" w:rsidP="00C60BC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660F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Physical Development</w:t>
                      </w:r>
                    </w:p>
                    <w:p w14:paraId="4985D460" w14:textId="77777777" w:rsidR="00C60BC9" w:rsidRPr="00461E16" w:rsidRDefault="0017443A" w:rsidP="00C60B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 xml:space="preserve">Weekly PE lessons </w:t>
                      </w:r>
                    </w:p>
                    <w:p w14:paraId="4985D461" w14:textId="77777777" w:rsidR="00461E16" w:rsidRPr="00461E16" w:rsidRDefault="00461E16" w:rsidP="00C60B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>Activities to develop fine manipulative skills</w:t>
                      </w:r>
                    </w:p>
                    <w:p w14:paraId="4985D462" w14:textId="77777777" w:rsidR="00461E16" w:rsidRPr="00461E16" w:rsidRDefault="00461E16" w:rsidP="00C60B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>Healthy eating focus</w:t>
                      </w:r>
                    </w:p>
                    <w:p w14:paraId="4985D463" w14:textId="77777777" w:rsidR="00461E16" w:rsidRPr="00461E16" w:rsidRDefault="00516EAB" w:rsidP="00C60B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out about</w:t>
                      </w:r>
                      <w:r w:rsidR="00461E16" w:rsidRPr="00461E16">
                        <w:rPr>
                          <w:rFonts w:ascii="Comic Sans MS" w:hAnsi="Comic Sans MS"/>
                        </w:rPr>
                        <w:t xml:space="preserve"> what helps us to be healthy</w:t>
                      </w:r>
                    </w:p>
                    <w:p w14:paraId="4985D464" w14:textId="77777777" w:rsidR="00FF32E3" w:rsidRPr="008A2A72" w:rsidRDefault="00FF32E3" w:rsidP="0041145D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5D459" wp14:editId="3BBE4051">
                <wp:simplePos x="0" y="0"/>
                <wp:positionH relativeFrom="column">
                  <wp:posOffset>5676900</wp:posOffset>
                </wp:positionH>
                <wp:positionV relativeFrom="paragraph">
                  <wp:posOffset>-731520</wp:posOffset>
                </wp:positionV>
                <wp:extent cx="3604260" cy="2865120"/>
                <wp:effectExtent l="66675" t="68580" r="72390" b="666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8651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85D465" w14:textId="77777777" w:rsidR="00C60BC9" w:rsidRDefault="00C60BC9" w:rsidP="00C6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14:paraId="4985D466" w14:textId="77777777" w:rsidR="00BE4210" w:rsidRPr="00005C26" w:rsidRDefault="00005C26" w:rsidP="004114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5C26">
                              <w:rPr>
                                <w:rFonts w:ascii="Comic Sans MS" w:hAnsi="Comic Sans MS"/>
                              </w:rPr>
                              <w:t xml:space="preserve">Recognise and name 2D and 3D shapes </w:t>
                            </w:r>
                          </w:p>
                          <w:p w14:paraId="4985D467" w14:textId="77777777" w:rsidR="00005C26" w:rsidRPr="00005C26" w:rsidRDefault="00005C26" w:rsidP="00005C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5C26">
                              <w:rPr>
                                <w:rFonts w:ascii="Comic Sans MS" w:hAnsi="Comic Sans MS"/>
                              </w:rPr>
                              <w:t xml:space="preserve">Maths Stories </w:t>
                            </w:r>
                          </w:p>
                          <w:p w14:paraId="4985D468" w14:textId="77777777" w:rsidR="00005C26" w:rsidRPr="00005C26" w:rsidRDefault="00005C26" w:rsidP="00005C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5C26">
                              <w:rPr>
                                <w:rFonts w:ascii="Comic Sans MS" w:hAnsi="Comic Sans MS"/>
                              </w:rPr>
                              <w:t>Use mathematical vocabulary such as add, take away and equals</w:t>
                            </w:r>
                          </w:p>
                          <w:p w14:paraId="4985D469" w14:textId="77777777" w:rsidR="00005C26" w:rsidRPr="00005C26" w:rsidRDefault="00005C26" w:rsidP="00005C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5C26">
                              <w:rPr>
                                <w:rFonts w:ascii="Comic Sans MS" w:hAnsi="Comic Sans MS"/>
                              </w:rPr>
                              <w:t>Say one more than or one less than a given number</w:t>
                            </w:r>
                          </w:p>
                          <w:p w14:paraId="4985D46A" w14:textId="77777777" w:rsidR="00005C26" w:rsidRPr="00005C26" w:rsidRDefault="00005C26" w:rsidP="00005C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5C26">
                              <w:rPr>
                                <w:rFonts w:ascii="Comic Sans MS" w:hAnsi="Comic Sans MS"/>
                              </w:rPr>
                              <w:t>Record numbers</w:t>
                            </w:r>
                          </w:p>
                          <w:p w14:paraId="4985D46B" w14:textId="77777777" w:rsidR="00005C26" w:rsidRPr="00005C26" w:rsidRDefault="00005C26" w:rsidP="00005C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5C26">
                              <w:rPr>
                                <w:rFonts w:ascii="Comic Sans MS" w:hAnsi="Comic Sans MS"/>
                              </w:rPr>
                              <w:t xml:space="preserve">Make and continue a pattern </w:t>
                            </w:r>
                          </w:p>
                          <w:p w14:paraId="4985D46C" w14:textId="77777777" w:rsidR="00005C26" w:rsidRDefault="00005C26" w:rsidP="00005C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5C26">
                              <w:rPr>
                                <w:rFonts w:ascii="Comic Sans MS" w:hAnsi="Comic Sans MS"/>
                              </w:rPr>
                              <w:t xml:space="preserve">Sequence numbers </w:t>
                            </w:r>
                          </w:p>
                          <w:p w14:paraId="4985D46D" w14:textId="2B6F3C5D" w:rsidR="00005C26" w:rsidRPr="00005C26" w:rsidRDefault="00FB0CF8" w:rsidP="00005C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Compare height</w:t>
                            </w:r>
                            <w:r w:rsidR="00CD16BB">
                              <w:rPr>
                                <w:rFonts w:ascii="Comic Sans MS" w:hAnsi="Comic Sans MS"/>
                              </w:rPr>
                              <w:t xml:space="preserve"> and weight of objects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459" id="Text Box 5" o:spid="_x0000_s1028" type="#_x0000_t202" style="position:absolute;margin-left:447pt;margin-top:-57.6pt;width:283.8pt;height:2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" fillcolor="#c0504d [3205]" strokecolor="#c0504d [3205]" strokeweight="10pt">
                <v:stroke linestyle="thinThin"/>
                <v:shadow color="#868686"/>
                <v:textbox>
                  <w:txbxContent>
                    <w:p w14:paraId="4985D465" w14:textId="77777777" w:rsidR="00C60BC9" w:rsidRDefault="00C60BC9" w:rsidP="00C60BC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60BC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14:paraId="4985D466" w14:textId="77777777" w:rsidR="00BE4210" w:rsidRPr="00005C26" w:rsidRDefault="00005C26" w:rsidP="004114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005C26">
                        <w:rPr>
                          <w:rFonts w:ascii="Comic Sans MS" w:hAnsi="Comic Sans MS"/>
                        </w:rPr>
                        <w:t xml:space="preserve">Recognise and name 2D and 3D shapes </w:t>
                      </w:r>
                    </w:p>
                    <w:p w14:paraId="4985D467" w14:textId="77777777" w:rsidR="00005C26" w:rsidRPr="00005C26" w:rsidRDefault="00005C26" w:rsidP="00005C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005C26">
                        <w:rPr>
                          <w:rFonts w:ascii="Comic Sans MS" w:hAnsi="Comic Sans MS"/>
                        </w:rPr>
                        <w:t xml:space="preserve">Maths Stories </w:t>
                      </w:r>
                    </w:p>
                    <w:p w14:paraId="4985D468" w14:textId="77777777" w:rsidR="00005C26" w:rsidRPr="00005C26" w:rsidRDefault="00005C26" w:rsidP="00005C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005C26">
                        <w:rPr>
                          <w:rFonts w:ascii="Comic Sans MS" w:hAnsi="Comic Sans MS"/>
                        </w:rPr>
                        <w:t>Use mathematical vocabulary such as add, take away and equals</w:t>
                      </w:r>
                    </w:p>
                    <w:p w14:paraId="4985D469" w14:textId="77777777" w:rsidR="00005C26" w:rsidRPr="00005C26" w:rsidRDefault="00005C26" w:rsidP="00005C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005C26">
                        <w:rPr>
                          <w:rFonts w:ascii="Comic Sans MS" w:hAnsi="Comic Sans MS"/>
                        </w:rPr>
                        <w:t>Say one more than or one less than a given number</w:t>
                      </w:r>
                    </w:p>
                    <w:p w14:paraId="4985D46A" w14:textId="77777777" w:rsidR="00005C26" w:rsidRPr="00005C26" w:rsidRDefault="00005C26" w:rsidP="00005C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005C26">
                        <w:rPr>
                          <w:rFonts w:ascii="Comic Sans MS" w:hAnsi="Comic Sans MS"/>
                        </w:rPr>
                        <w:t>Record numbers</w:t>
                      </w:r>
                    </w:p>
                    <w:p w14:paraId="4985D46B" w14:textId="77777777" w:rsidR="00005C26" w:rsidRPr="00005C26" w:rsidRDefault="00005C26" w:rsidP="00005C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005C26">
                        <w:rPr>
                          <w:rFonts w:ascii="Comic Sans MS" w:hAnsi="Comic Sans MS"/>
                        </w:rPr>
                        <w:t xml:space="preserve">Make and continue a pattern </w:t>
                      </w:r>
                    </w:p>
                    <w:p w14:paraId="4985D46C" w14:textId="77777777" w:rsidR="00005C26" w:rsidRDefault="00005C26" w:rsidP="00005C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005C26">
                        <w:rPr>
                          <w:rFonts w:ascii="Comic Sans MS" w:hAnsi="Comic Sans MS"/>
                        </w:rPr>
                        <w:t xml:space="preserve">Sequence numbers </w:t>
                      </w:r>
                    </w:p>
                    <w:p w14:paraId="4985D46D" w14:textId="2B6F3C5D" w:rsidR="00005C26" w:rsidRPr="00005C26" w:rsidRDefault="00FB0CF8" w:rsidP="00005C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Compare height</w:t>
                      </w:r>
                      <w:r w:rsidR="00CD16BB">
                        <w:rPr>
                          <w:rFonts w:ascii="Comic Sans MS" w:hAnsi="Comic Sans MS"/>
                        </w:rPr>
                        <w:t xml:space="preserve"> and weight of objects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5D45B" wp14:editId="0AFB0F80">
                <wp:simplePos x="0" y="0"/>
                <wp:positionH relativeFrom="column">
                  <wp:posOffset>-723900</wp:posOffset>
                </wp:positionH>
                <wp:positionV relativeFrom="paragraph">
                  <wp:posOffset>2390775</wp:posOffset>
                </wp:positionV>
                <wp:extent cx="2400300" cy="3895725"/>
                <wp:effectExtent l="66675" t="66675" r="66675" b="666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95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85D473" w14:textId="77777777" w:rsidR="00C60BC9" w:rsidRDefault="00C60BC9" w:rsidP="00C6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14:paraId="4985D474" w14:textId="77777777" w:rsidR="00BE4210" w:rsidRPr="00461E16" w:rsidRDefault="00461E16" w:rsidP="00BE42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>Find out where you would find jungle animals</w:t>
                            </w:r>
                          </w:p>
                          <w:p w14:paraId="4985D475" w14:textId="77777777" w:rsidR="00461E16" w:rsidRPr="00461E16" w:rsidRDefault="00461E16" w:rsidP="00BE42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>Role-play linked to a small world jungle area</w:t>
                            </w:r>
                          </w:p>
                          <w:p w14:paraId="4985D476" w14:textId="77777777" w:rsidR="00461E16" w:rsidRPr="00461E16" w:rsidRDefault="00461E16" w:rsidP="00BE42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 xml:space="preserve">Look at endangered animals </w:t>
                            </w:r>
                          </w:p>
                          <w:p w14:paraId="4985D477" w14:textId="4ABF2E9D" w:rsidR="00461E16" w:rsidRPr="00461E16" w:rsidRDefault="00461E16" w:rsidP="00BE42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del w:id="0" w:author="shelley" w:date="2018-01-17T13:07:00Z">
                              <w:r w:rsidRPr="00461E16">
                                <w:rPr>
                                  <w:rFonts w:ascii="Comic Sans MS" w:hAnsi="Comic Sans MS"/>
                                </w:rPr>
                                <w:delText>Nonfiction</w:delText>
                              </w:r>
                            </w:del>
                            <w:ins w:id="1" w:author="shelley" w:date="2018-01-17T13:07:00Z">
                              <w:r w:rsidRPr="00461E16">
                                <w:rPr>
                                  <w:rFonts w:ascii="Comic Sans MS" w:hAnsi="Comic Sans MS"/>
                                </w:rPr>
                                <w:t>Non</w:t>
                              </w:r>
                              <w:r w:rsidR="00FB0CF8">
                                <w:rPr>
                                  <w:rFonts w:ascii="Comic Sans MS" w:hAnsi="Comic Sans MS"/>
                                </w:rPr>
                                <w:t>-</w:t>
                              </w:r>
                              <w:r w:rsidRPr="00461E16">
                                <w:rPr>
                                  <w:rFonts w:ascii="Comic Sans MS" w:hAnsi="Comic Sans MS"/>
                                </w:rPr>
                                <w:t>fiction</w:t>
                              </w:r>
                            </w:ins>
                            <w:r w:rsidRPr="00461E16">
                              <w:rPr>
                                <w:rFonts w:ascii="Comic Sans MS" w:hAnsi="Comic Sans MS"/>
                              </w:rPr>
                              <w:t xml:space="preserve"> books about jungle animals and plants </w:t>
                            </w:r>
                          </w:p>
                          <w:p w14:paraId="4985D478" w14:textId="236C1C7F" w:rsidR="00461E16" w:rsidRPr="00461E16" w:rsidRDefault="00461E16" w:rsidP="00BE42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 xml:space="preserve">Jungle </w:t>
                            </w:r>
                            <w:del w:id="2" w:author="shelley" w:date="2018-01-17T13:07:00Z">
                              <w:r w:rsidRPr="00461E16">
                                <w:rPr>
                                  <w:rFonts w:ascii="Comic Sans MS" w:hAnsi="Comic Sans MS"/>
                                </w:rPr>
                                <w:delText>habit</w:delText>
                              </w:r>
                            </w:del>
                            <w:ins w:id="3" w:author="shelley" w:date="2018-01-17T13:07:00Z">
                              <w:r w:rsidRPr="00461E16">
                                <w:rPr>
                                  <w:rFonts w:ascii="Comic Sans MS" w:hAnsi="Comic Sans MS"/>
                                </w:rPr>
                                <w:t>habit</w:t>
                              </w:r>
                              <w:r w:rsidR="00FB0CF8">
                                <w:rPr>
                                  <w:rFonts w:ascii="Comic Sans MS" w:hAnsi="Comic Sans MS"/>
                                </w:rPr>
                                <w:t>at</w:t>
                              </w:r>
                            </w:ins>
                          </w:p>
                          <w:p w14:paraId="4985D479" w14:textId="77777777" w:rsidR="00461E16" w:rsidRPr="00461E16" w:rsidRDefault="00B91D5C" w:rsidP="00BE42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ICT,</w:t>
                            </w:r>
                            <w:r w:rsidR="00461E16" w:rsidRPr="00461E16">
                              <w:rPr>
                                <w:rFonts w:ascii="Comic Sans MS" w:hAnsi="Comic Sans MS"/>
                              </w:rPr>
                              <w:t xml:space="preserve"> recording jungle stories </w:t>
                            </w:r>
                          </w:p>
                          <w:p w14:paraId="4985D47A" w14:textId="77777777" w:rsidR="00C60BC9" w:rsidRPr="00C60BC9" w:rsidRDefault="00C60BC9" w:rsidP="00C60B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985D47B" w14:textId="77777777" w:rsidR="00C60BC9" w:rsidRPr="00C60BC9" w:rsidRDefault="00C60BC9" w:rsidP="00C60BC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45B" id="Text Box 4" o:spid="_x0000_s1029" type="#_x0000_t202" style="position:absolute;margin-left:-57pt;margin-top:188.25pt;width:189pt;height:30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" fillcolor="#f79646 [3209]" strokecolor="#f79646 [3209]" strokeweight="10pt">
                <v:stroke linestyle="thinThin"/>
                <v:shadow color="#868686"/>
                <v:textbox>
                  <w:txbxContent>
                    <w:p w14:paraId="4985D473" w14:textId="77777777" w:rsidR="00C60BC9" w:rsidRDefault="00C60BC9" w:rsidP="00C60BC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Understanding the World</w:t>
                      </w:r>
                    </w:p>
                    <w:p w14:paraId="4985D474" w14:textId="77777777" w:rsidR="00BE4210" w:rsidRPr="00461E16" w:rsidRDefault="00461E16" w:rsidP="00BE42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>Find out where you would find jungle animals</w:t>
                      </w:r>
                    </w:p>
                    <w:p w14:paraId="4985D475" w14:textId="77777777" w:rsidR="00461E16" w:rsidRPr="00461E16" w:rsidRDefault="00461E16" w:rsidP="00BE42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>Role-play linked to a small world jungle area</w:t>
                      </w:r>
                    </w:p>
                    <w:p w14:paraId="4985D476" w14:textId="77777777" w:rsidR="00461E16" w:rsidRPr="00461E16" w:rsidRDefault="00461E16" w:rsidP="00BE42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 xml:space="preserve">Look at endangered animals </w:t>
                      </w:r>
                    </w:p>
                    <w:p w14:paraId="4985D477" w14:textId="4ABF2E9D" w:rsidR="00461E16" w:rsidRPr="00461E16" w:rsidRDefault="00461E16" w:rsidP="00BE42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del w:id="4" w:author="shelley" w:date="2018-01-17T13:07:00Z">
                        <w:r w:rsidRPr="00461E16">
                          <w:rPr>
                            <w:rFonts w:ascii="Comic Sans MS" w:hAnsi="Comic Sans MS"/>
                          </w:rPr>
                          <w:delText>Nonfiction</w:delText>
                        </w:r>
                      </w:del>
                      <w:ins w:id="5" w:author="shelley" w:date="2018-01-17T13:07:00Z">
                        <w:r w:rsidRPr="00461E16">
                          <w:rPr>
                            <w:rFonts w:ascii="Comic Sans MS" w:hAnsi="Comic Sans MS"/>
                          </w:rPr>
                          <w:t>Non</w:t>
                        </w:r>
                        <w:r w:rsidR="00FB0CF8">
                          <w:rPr>
                            <w:rFonts w:ascii="Comic Sans MS" w:hAnsi="Comic Sans MS"/>
                          </w:rPr>
                          <w:t>-</w:t>
                        </w:r>
                        <w:r w:rsidRPr="00461E16">
                          <w:rPr>
                            <w:rFonts w:ascii="Comic Sans MS" w:hAnsi="Comic Sans MS"/>
                          </w:rPr>
                          <w:t>fiction</w:t>
                        </w:r>
                      </w:ins>
                      <w:r w:rsidRPr="00461E16">
                        <w:rPr>
                          <w:rFonts w:ascii="Comic Sans MS" w:hAnsi="Comic Sans MS"/>
                        </w:rPr>
                        <w:t xml:space="preserve"> books about jungle animals and plants </w:t>
                      </w:r>
                    </w:p>
                    <w:p w14:paraId="4985D478" w14:textId="236C1C7F" w:rsidR="00461E16" w:rsidRPr="00461E16" w:rsidRDefault="00461E16" w:rsidP="00BE42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 xml:space="preserve">Jungle </w:t>
                      </w:r>
                      <w:del w:id="6" w:author="shelley" w:date="2018-01-17T13:07:00Z">
                        <w:r w:rsidRPr="00461E16">
                          <w:rPr>
                            <w:rFonts w:ascii="Comic Sans MS" w:hAnsi="Comic Sans MS"/>
                          </w:rPr>
                          <w:delText>habit</w:delText>
                        </w:r>
                      </w:del>
                      <w:ins w:id="7" w:author="shelley" w:date="2018-01-17T13:07:00Z">
                        <w:r w:rsidRPr="00461E16">
                          <w:rPr>
                            <w:rFonts w:ascii="Comic Sans MS" w:hAnsi="Comic Sans MS"/>
                          </w:rPr>
                          <w:t>habit</w:t>
                        </w:r>
                        <w:r w:rsidR="00FB0CF8">
                          <w:rPr>
                            <w:rFonts w:ascii="Comic Sans MS" w:hAnsi="Comic Sans MS"/>
                          </w:rPr>
                          <w:t>at</w:t>
                        </w:r>
                      </w:ins>
                    </w:p>
                    <w:p w14:paraId="4985D479" w14:textId="77777777" w:rsidR="00461E16" w:rsidRPr="00461E16" w:rsidRDefault="00B91D5C" w:rsidP="00BE42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ICT,</w:t>
                      </w:r>
                      <w:r w:rsidR="00461E16" w:rsidRPr="00461E16">
                        <w:rPr>
                          <w:rFonts w:ascii="Comic Sans MS" w:hAnsi="Comic Sans MS"/>
                        </w:rPr>
                        <w:t xml:space="preserve"> recording jungle stories </w:t>
                      </w:r>
                    </w:p>
                    <w:p w14:paraId="4985D47A" w14:textId="77777777" w:rsidR="00C60BC9" w:rsidRPr="00C60BC9" w:rsidRDefault="00C60BC9" w:rsidP="00C60BC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985D47B" w14:textId="77777777" w:rsidR="00C60BC9" w:rsidRPr="00C60BC9" w:rsidRDefault="00C60BC9" w:rsidP="00C60BC9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5D45C" wp14:editId="7BD8F054">
                <wp:simplePos x="0" y="0"/>
                <wp:positionH relativeFrom="column">
                  <wp:posOffset>3101340</wp:posOffset>
                </wp:positionH>
                <wp:positionV relativeFrom="paragraph">
                  <wp:posOffset>-514350</wp:posOffset>
                </wp:positionV>
                <wp:extent cx="2375535" cy="3095625"/>
                <wp:effectExtent l="0" t="0" r="571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3095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5D47C" w14:textId="77777777" w:rsidR="001A7469" w:rsidRDefault="00B660F1" w:rsidP="00C6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Reception Class </w:t>
                            </w:r>
                            <w:r w:rsidR="0041145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Term 2</w:t>
                            </w:r>
                            <w:r w:rsidR="001A746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985D47D" w14:textId="77777777" w:rsidR="0041145D" w:rsidRDefault="0041145D" w:rsidP="004114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85D48E" wp14:editId="4985D48F">
                                  <wp:extent cx="1647825" cy="1142492"/>
                                  <wp:effectExtent l="19050" t="0" r="9525" b="0"/>
                                  <wp:docPr id="2" name="Picture 1" descr="https://i.pinimg.com/736x/60/17/28/601728b7a2727bcc471812cb5e569b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.pinimg.com/736x/60/17/28/601728b7a2727bcc471812cb5e569b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142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85D47E" w14:textId="77777777" w:rsidR="00C60BC9" w:rsidRPr="0041145D" w:rsidRDefault="0041145D" w:rsidP="00C6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Jungle Explorers </w:t>
                            </w:r>
                            <w:r w:rsidRPr="0041145D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45C" id="Text Box 2" o:spid="_x0000_s1030" type="#_x0000_t202" style="position:absolute;margin-left:244.2pt;margin-top:-40.5pt;width:187.0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" fillcolor="yellow">
                <v:textbox>
                  <w:txbxContent>
                    <w:p w14:paraId="4985D47C" w14:textId="77777777" w:rsidR="001A7469" w:rsidRDefault="00B660F1" w:rsidP="00C60BC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Reception Class </w:t>
                      </w:r>
                      <w:r w:rsidR="0041145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Term 2</w:t>
                      </w:r>
                      <w:r w:rsidR="001A746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985D47D" w14:textId="77777777" w:rsidR="0041145D" w:rsidRDefault="0041145D" w:rsidP="0041145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85D48E" wp14:editId="4985D48F">
                            <wp:extent cx="1647825" cy="1142492"/>
                            <wp:effectExtent l="19050" t="0" r="9525" b="0"/>
                            <wp:docPr id="2" name="Picture 1" descr="https://i.pinimg.com/736x/60/17/28/601728b7a2727bcc471812cb5e569b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.pinimg.com/736x/60/17/28/601728b7a2727bcc471812cb5e569b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142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85D47E" w14:textId="77777777" w:rsidR="00C60BC9" w:rsidRPr="0041145D" w:rsidRDefault="0041145D" w:rsidP="00C60BC9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eastAsia="en-GB"/>
                        </w:rPr>
                        <w:t xml:space="preserve">Jungle Explorers </w:t>
                      </w:r>
                      <w:r w:rsidRPr="0041145D"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5D45D" wp14:editId="3DBF191E">
                <wp:simplePos x="0" y="0"/>
                <wp:positionH relativeFrom="column">
                  <wp:posOffset>-723900</wp:posOffset>
                </wp:positionH>
                <wp:positionV relativeFrom="paragraph">
                  <wp:posOffset>-568325</wp:posOffset>
                </wp:positionV>
                <wp:extent cx="3657600" cy="2701925"/>
                <wp:effectExtent l="66675" t="69850" r="66675" b="666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01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85D47F" w14:textId="77777777" w:rsidR="002B420C" w:rsidRPr="0041145D" w:rsidRDefault="00C60BC9" w:rsidP="004114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  <w:r w:rsidR="00F26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/Communication and Language </w:t>
                            </w:r>
                          </w:p>
                          <w:p w14:paraId="4985D480" w14:textId="77777777" w:rsidR="0017443A" w:rsidRPr="00461E16" w:rsidRDefault="0041145D" w:rsidP="00C60B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>Daily RWI lessons</w:t>
                            </w:r>
                          </w:p>
                          <w:p w14:paraId="4985D481" w14:textId="77777777" w:rsidR="0041145D" w:rsidRPr="00461E16" w:rsidRDefault="0041145D" w:rsidP="004114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>Talk about and describe a ju</w:t>
                            </w:r>
                            <w:r w:rsidR="00461E16" w:rsidRPr="00461E16">
                              <w:rPr>
                                <w:rFonts w:ascii="Comic Sans MS" w:hAnsi="Comic Sans MS"/>
                              </w:rPr>
                              <w:t>ngle</w:t>
                            </w:r>
                          </w:p>
                          <w:p w14:paraId="4985D482" w14:textId="77777777" w:rsidR="0041145D" w:rsidRPr="00461E16" w:rsidRDefault="0041145D" w:rsidP="004114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>Design j</w:t>
                            </w:r>
                            <w:r w:rsidR="00461E16" w:rsidRPr="00461E16">
                              <w:rPr>
                                <w:rFonts w:ascii="Comic Sans MS" w:hAnsi="Comic Sans MS"/>
                              </w:rPr>
                              <w:t>ungle books</w:t>
                            </w:r>
                          </w:p>
                          <w:p w14:paraId="4985D483" w14:textId="77777777" w:rsidR="0041145D" w:rsidRPr="00461E16" w:rsidRDefault="0041145D" w:rsidP="004114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>Write lists of what we would take</w:t>
                            </w:r>
                            <w:r w:rsidR="00461E16" w:rsidRPr="00461E16">
                              <w:rPr>
                                <w:rFonts w:ascii="Comic Sans MS" w:hAnsi="Comic Sans MS"/>
                              </w:rPr>
                              <w:t xml:space="preserve"> on an expedition </w:t>
                            </w:r>
                            <w:r w:rsidR="00CD16BB">
                              <w:rPr>
                                <w:rFonts w:ascii="Comic Sans MS" w:hAnsi="Comic Sans MS"/>
                              </w:rPr>
                              <w:t>in</w:t>
                            </w:r>
                            <w:r w:rsidR="00461E16" w:rsidRPr="00461E16">
                              <w:rPr>
                                <w:rFonts w:ascii="Comic Sans MS" w:hAnsi="Comic Sans MS"/>
                              </w:rPr>
                              <w:t>to the jungle</w:t>
                            </w:r>
                          </w:p>
                          <w:p w14:paraId="4985D484" w14:textId="77777777" w:rsidR="0041145D" w:rsidRPr="00461E16" w:rsidRDefault="0041145D" w:rsidP="004114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 xml:space="preserve">Reading </w:t>
                            </w:r>
                            <w:r w:rsidR="00461E16" w:rsidRPr="00461E16">
                              <w:rPr>
                                <w:rFonts w:ascii="Comic Sans MS" w:hAnsi="Comic Sans MS"/>
                              </w:rPr>
                              <w:t>and writing jungle poems</w:t>
                            </w:r>
                          </w:p>
                          <w:p w14:paraId="4985D485" w14:textId="77777777" w:rsidR="0041145D" w:rsidRPr="00461E16" w:rsidRDefault="0041145D" w:rsidP="004114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 xml:space="preserve">Talk for Writing  -  </w:t>
                            </w:r>
                            <w:r w:rsidR="00461E16" w:rsidRPr="00461E16">
                              <w:rPr>
                                <w:rFonts w:ascii="Comic Sans MS" w:hAnsi="Comic Sans MS"/>
                              </w:rPr>
                              <w:t xml:space="preserve">The Big Carrot </w:t>
                            </w:r>
                          </w:p>
                          <w:p w14:paraId="4985D486" w14:textId="77777777" w:rsidR="00461E16" w:rsidRPr="00461E16" w:rsidRDefault="00461E16" w:rsidP="004114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>Sharing books about the jungle</w:t>
                            </w:r>
                          </w:p>
                          <w:p w14:paraId="4985D487" w14:textId="77777777" w:rsidR="00461E16" w:rsidRPr="0041145D" w:rsidRDefault="00461E16" w:rsidP="00461E16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985D488" w14:textId="77777777" w:rsidR="00C60BC9" w:rsidRPr="00C60BC9" w:rsidRDefault="00C60BC9" w:rsidP="00C60BC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45D" id="Text Box 3" o:spid="_x0000_s1031" type="#_x0000_t202" style="position:absolute;margin-left:-57pt;margin-top:-44.75pt;width:4in;height:2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" fillcolor="#9bbb59 [3206]" strokecolor="#9bbb59 [3206]" strokeweight="10pt">
                <v:stroke linestyle="thinThin"/>
                <v:shadow color="#868686"/>
                <v:textbox>
                  <w:txbxContent>
                    <w:p w14:paraId="4985D47F" w14:textId="77777777" w:rsidR="002B420C" w:rsidRPr="0041145D" w:rsidRDefault="00C60BC9" w:rsidP="0041145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60BC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Literacy</w:t>
                      </w:r>
                      <w:r w:rsidR="00F26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/Communication and Language </w:t>
                      </w:r>
                    </w:p>
                    <w:p w14:paraId="4985D480" w14:textId="77777777" w:rsidR="0017443A" w:rsidRPr="00461E16" w:rsidRDefault="0041145D" w:rsidP="00C60B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>Daily RWI lessons</w:t>
                      </w:r>
                    </w:p>
                    <w:p w14:paraId="4985D481" w14:textId="77777777" w:rsidR="0041145D" w:rsidRPr="00461E16" w:rsidRDefault="0041145D" w:rsidP="004114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>Talk about and describe a ju</w:t>
                      </w:r>
                      <w:r w:rsidR="00461E16" w:rsidRPr="00461E16">
                        <w:rPr>
                          <w:rFonts w:ascii="Comic Sans MS" w:hAnsi="Comic Sans MS"/>
                        </w:rPr>
                        <w:t>ngle</w:t>
                      </w:r>
                    </w:p>
                    <w:p w14:paraId="4985D482" w14:textId="77777777" w:rsidR="0041145D" w:rsidRPr="00461E16" w:rsidRDefault="0041145D" w:rsidP="004114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>Design j</w:t>
                      </w:r>
                      <w:r w:rsidR="00461E16" w:rsidRPr="00461E16">
                        <w:rPr>
                          <w:rFonts w:ascii="Comic Sans MS" w:hAnsi="Comic Sans MS"/>
                        </w:rPr>
                        <w:t>ungle books</w:t>
                      </w:r>
                    </w:p>
                    <w:p w14:paraId="4985D483" w14:textId="77777777" w:rsidR="0041145D" w:rsidRPr="00461E16" w:rsidRDefault="0041145D" w:rsidP="004114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>Write lists of what we would take</w:t>
                      </w:r>
                      <w:r w:rsidR="00461E16" w:rsidRPr="00461E16">
                        <w:rPr>
                          <w:rFonts w:ascii="Comic Sans MS" w:hAnsi="Comic Sans MS"/>
                        </w:rPr>
                        <w:t xml:space="preserve"> on an expedition </w:t>
                      </w:r>
                      <w:r w:rsidR="00CD16BB">
                        <w:rPr>
                          <w:rFonts w:ascii="Comic Sans MS" w:hAnsi="Comic Sans MS"/>
                        </w:rPr>
                        <w:t>in</w:t>
                      </w:r>
                      <w:r w:rsidR="00461E16" w:rsidRPr="00461E16">
                        <w:rPr>
                          <w:rFonts w:ascii="Comic Sans MS" w:hAnsi="Comic Sans MS"/>
                        </w:rPr>
                        <w:t>to the jungle</w:t>
                      </w:r>
                    </w:p>
                    <w:p w14:paraId="4985D484" w14:textId="77777777" w:rsidR="0041145D" w:rsidRPr="00461E16" w:rsidRDefault="0041145D" w:rsidP="004114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 xml:space="preserve">Reading </w:t>
                      </w:r>
                      <w:r w:rsidR="00461E16" w:rsidRPr="00461E16">
                        <w:rPr>
                          <w:rFonts w:ascii="Comic Sans MS" w:hAnsi="Comic Sans MS"/>
                        </w:rPr>
                        <w:t>and writing jungle poems</w:t>
                      </w:r>
                    </w:p>
                    <w:p w14:paraId="4985D485" w14:textId="77777777" w:rsidR="0041145D" w:rsidRPr="00461E16" w:rsidRDefault="0041145D" w:rsidP="004114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 xml:space="preserve">Talk for Writing  -  </w:t>
                      </w:r>
                      <w:r w:rsidR="00461E16" w:rsidRPr="00461E16">
                        <w:rPr>
                          <w:rFonts w:ascii="Comic Sans MS" w:hAnsi="Comic Sans MS"/>
                        </w:rPr>
                        <w:t xml:space="preserve">The Big Carrot </w:t>
                      </w:r>
                    </w:p>
                    <w:p w14:paraId="4985D486" w14:textId="77777777" w:rsidR="00461E16" w:rsidRPr="00461E16" w:rsidRDefault="00461E16" w:rsidP="004114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>Sharing books about the jungle</w:t>
                      </w:r>
                    </w:p>
                    <w:p w14:paraId="4985D487" w14:textId="77777777" w:rsidR="00461E16" w:rsidRPr="0041145D" w:rsidRDefault="00461E16" w:rsidP="00461E16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985D488" w14:textId="77777777" w:rsidR="00C60BC9" w:rsidRPr="00C60BC9" w:rsidRDefault="00C60BC9" w:rsidP="00C60BC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5D45E" wp14:editId="599351F2">
                <wp:simplePos x="0" y="0"/>
                <wp:positionH relativeFrom="column">
                  <wp:posOffset>2712720</wp:posOffset>
                </wp:positionH>
                <wp:positionV relativeFrom="paragraph">
                  <wp:posOffset>2987040</wp:posOffset>
                </wp:positionV>
                <wp:extent cx="2293620" cy="2872740"/>
                <wp:effectExtent l="64770" t="72390" r="70485" b="647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8727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85D489" w14:textId="77777777" w:rsidR="00C60BC9" w:rsidRDefault="00C60BC9" w:rsidP="00C6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PSED</w:t>
                            </w:r>
                          </w:p>
                          <w:p w14:paraId="4985D48A" w14:textId="77777777" w:rsidR="00FF32E3" w:rsidRPr="00461E16" w:rsidRDefault="00FF32E3" w:rsidP="00C60B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 xml:space="preserve">Circle time and assemblies </w:t>
                            </w:r>
                          </w:p>
                          <w:p w14:paraId="4985D48B" w14:textId="77777777" w:rsidR="002B420C" w:rsidRPr="00461E16" w:rsidRDefault="0041145D" w:rsidP="004114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61E16">
                              <w:rPr>
                                <w:rFonts w:ascii="Comic Sans MS" w:hAnsi="Comic Sans MS"/>
                              </w:rPr>
                              <w:t>How to care for their</w:t>
                            </w:r>
                            <w:r w:rsidR="00461E16">
                              <w:rPr>
                                <w:rFonts w:ascii="Comic Sans MS" w:hAnsi="Comic Sans MS"/>
                              </w:rPr>
                              <w:t xml:space="preserve"> environment and jungle animals</w:t>
                            </w:r>
                          </w:p>
                          <w:p w14:paraId="4985D48C" w14:textId="77777777" w:rsidR="008A2A72" w:rsidRPr="00461E16" w:rsidRDefault="00461E16" w:rsidP="00C60B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Discuss right and wrong.  Should wild animals be kept in </w:t>
                            </w:r>
                            <w:r w:rsidR="00516EAB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zoo</w:t>
                            </w:r>
                          </w:p>
                          <w:p w14:paraId="4985D48D" w14:textId="77777777" w:rsidR="00C60BC9" w:rsidRPr="00C60BC9" w:rsidRDefault="00C60BC9" w:rsidP="00C60BC9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45E" id="Text Box 6" o:spid="_x0000_s1032" type="#_x0000_t202" style="position:absolute;margin-left:213.6pt;margin-top:235.2pt;width:180.6pt;height:2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" fillcolor="#8064a2 [3207]" strokecolor="#8064a2 [3207]" strokeweight="10pt">
                <v:stroke linestyle="thinThin"/>
                <v:shadow color="#868686"/>
                <v:textbox>
                  <w:txbxContent>
                    <w:p w14:paraId="4985D489" w14:textId="77777777" w:rsidR="00C60BC9" w:rsidRDefault="00C60BC9" w:rsidP="00C60BC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PSED</w:t>
                      </w:r>
                    </w:p>
                    <w:p w14:paraId="4985D48A" w14:textId="77777777" w:rsidR="00FF32E3" w:rsidRPr="00461E16" w:rsidRDefault="00FF32E3" w:rsidP="00C60B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 xml:space="preserve">Circle time and assemblies </w:t>
                      </w:r>
                    </w:p>
                    <w:p w14:paraId="4985D48B" w14:textId="77777777" w:rsidR="002B420C" w:rsidRPr="00461E16" w:rsidRDefault="0041145D" w:rsidP="004114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461E16">
                        <w:rPr>
                          <w:rFonts w:ascii="Comic Sans MS" w:hAnsi="Comic Sans MS"/>
                        </w:rPr>
                        <w:t>How to care for their</w:t>
                      </w:r>
                      <w:r w:rsidR="00461E16">
                        <w:rPr>
                          <w:rFonts w:ascii="Comic Sans MS" w:hAnsi="Comic Sans MS"/>
                        </w:rPr>
                        <w:t xml:space="preserve"> environment and jungle animals</w:t>
                      </w:r>
                    </w:p>
                    <w:p w14:paraId="4985D48C" w14:textId="77777777" w:rsidR="008A2A72" w:rsidRPr="00461E16" w:rsidRDefault="00461E16" w:rsidP="00C60B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Discuss right and wrong.  Should wild animals be kept in </w:t>
                      </w:r>
                      <w:r w:rsidR="00516EAB">
                        <w:rPr>
                          <w:rFonts w:ascii="Comic Sans MS" w:hAnsi="Comic Sans MS"/>
                        </w:rPr>
                        <w:t xml:space="preserve">a </w:t>
                      </w:r>
                      <w:r>
                        <w:rPr>
                          <w:rFonts w:ascii="Comic Sans MS" w:hAnsi="Comic Sans MS"/>
                        </w:rPr>
                        <w:t>zoo</w:t>
                      </w:r>
                    </w:p>
                    <w:p w14:paraId="4985D48D" w14:textId="77777777" w:rsidR="00C60BC9" w:rsidRPr="00C60BC9" w:rsidRDefault="00C60BC9" w:rsidP="00C60BC9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210">
        <w:t xml:space="preserve"> </w:t>
      </w:r>
      <w:bookmarkStart w:id="8" w:name="_GoBack"/>
      <w:bookmarkEnd w:id="8"/>
    </w:p>
    <w:sectPr w:rsidR="00E3364C" w:rsidSect="00C60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186"/>
    <w:multiLevelType w:val="hybridMultilevel"/>
    <w:tmpl w:val="EE0E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4554F"/>
    <w:multiLevelType w:val="hybridMultilevel"/>
    <w:tmpl w:val="0FD6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326CB"/>
    <w:multiLevelType w:val="hybridMultilevel"/>
    <w:tmpl w:val="E212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0642"/>
    <w:multiLevelType w:val="hybridMultilevel"/>
    <w:tmpl w:val="7982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4863"/>
    <w:multiLevelType w:val="hybridMultilevel"/>
    <w:tmpl w:val="6728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A1991"/>
    <w:multiLevelType w:val="hybridMultilevel"/>
    <w:tmpl w:val="0DDE6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44B8"/>
    <w:multiLevelType w:val="hybridMultilevel"/>
    <w:tmpl w:val="322AE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F204A"/>
    <w:multiLevelType w:val="hybridMultilevel"/>
    <w:tmpl w:val="B7FC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C9"/>
    <w:rsid w:val="00005C26"/>
    <w:rsid w:val="000253DE"/>
    <w:rsid w:val="00032E3C"/>
    <w:rsid w:val="00050C80"/>
    <w:rsid w:val="00073ED1"/>
    <w:rsid w:val="00095C9D"/>
    <w:rsid w:val="00096020"/>
    <w:rsid w:val="000A1D60"/>
    <w:rsid w:val="000F0868"/>
    <w:rsid w:val="00101B40"/>
    <w:rsid w:val="0011178B"/>
    <w:rsid w:val="001176E1"/>
    <w:rsid w:val="00125C03"/>
    <w:rsid w:val="0017443A"/>
    <w:rsid w:val="001A7469"/>
    <w:rsid w:val="001C4413"/>
    <w:rsid w:val="001D4011"/>
    <w:rsid w:val="001E4405"/>
    <w:rsid w:val="001F1D73"/>
    <w:rsid w:val="001F2282"/>
    <w:rsid w:val="00212404"/>
    <w:rsid w:val="00220ED2"/>
    <w:rsid w:val="00226741"/>
    <w:rsid w:val="00230F87"/>
    <w:rsid w:val="002B420C"/>
    <w:rsid w:val="002C30A1"/>
    <w:rsid w:val="002C6A62"/>
    <w:rsid w:val="002E33D9"/>
    <w:rsid w:val="002F2204"/>
    <w:rsid w:val="00332531"/>
    <w:rsid w:val="00374846"/>
    <w:rsid w:val="003A6CC6"/>
    <w:rsid w:val="003C3D2F"/>
    <w:rsid w:val="00402040"/>
    <w:rsid w:val="0041145D"/>
    <w:rsid w:val="004319EF"/>
    <w:rsid w:val="004351CC"/>
    <w:rsid w:val="0044093E"/>
    <w:rsid w:val="00461E16"/>
    <w:rsid w:val="00465E99"/>
    <w:rsid w:val="004C527D"/>
    <w:rsid w:val="004D1613"/>
    <w:rsid w:val="00516EAB"/>
    <w:rsid w:val="00555C62"/>
    <w:rsid w:val="00583E18"/>
    <w:rsid w:val="005A2BB7"/>
    <w:rsid w:val="005C5C2F"/>
    <w:rsid w:val="005D5F39"/>
    <w:rsid w:val="005F59B0"/>
    <w:rsid w:val="0063649C"/>
    <w:rsid w:val="00687F10"/>
    <w:rsid w:val="006915EB"/>
    <w:rsid w:val="00693990"/>
    <w:rsid w:val="00697480"/>
    <w:rsid w:val="006D0F6F"/>
    <w:rsid w:val="006D7FCA"/>
    <w:rsid w:val="006F1F21"/>
    <w:rsid w:val="006F329B"/>
    <w:rsid w:val="006F4D27"/>
    <w:rsid w:val="006F7AF8"/>
    <w:rsid w:val="00702514"/>
    <w:rsid w:val="00704DB2"/>
    <w:rsid w:val="00747DE6"/>
    <w:rsid w:val="007611B7"/>
    <w:rsid w:val="00764414"/>
    <w:rsid w:val="00795F4C"/>
    <w:rsid w:val="007C3EA3"/>
    <w:rsid w:val="007C6D16"/>
    <w:rsid w:val="007C7B2F"/>
    <w:rsid w:val="00812802"/>
    <w:rsid w:val="00817B7F"/>
    <w:rsid w:val="0083768A"/>
    <w:rsid w:val="00894674"/>
    <w:rsid w:val="008A11C0"/>
    <w:rsid w:val="008A2A72"/>
    <w:rsid w:val="008D4DEA"/>
    <w:rsid w:val="008E4EBA"/>
    <w:rsid w:val="009025F3"/>
    <w:rsid w:val="00903FDB"/>
    <w:rsid w:val="00943192"/>
    <w:rsid w:val="009730EF"/>
    <w:rsid w:val="00990207"/>
    <w:rsid w:val="009A6F2E"/>
    <w:rsid w:val="009A7AAF"/>
    <w:rsid w:val="009B01E1"/>
    <w:rsid w:val="009C366E"/>
    <w:rsid w:val="009D3FF4"/>
    <w:rsid w:val="009D635F"/>
    <w:rsid w:val="00A933E8"/>
    <w:rsid w:val="00AA051D"/>
    <w:rsid w:val="00AB08A2"/>
    <w:rsid w:val="00B015B1"/>
    <w:rsid w:val="00B324EA"/>
    <w:rsid w:val="00B64DCA"/>
    <w:rsid w:val="00B660F1"/>
    <w:rsid w:val="00B7674F"/>
    <w:rsid w:val="00B82067"/>
    <w:rsid w:val="00B91D5C"/>
    <w:rsid w:val="00BE4210"/>
    <w:rsid w:val="00BF186F"/>
    <w:rsid w:val="00C2469E"/>
    <w:rsid w:val="00C60BC9"/>
    <w:rsid w:val="00C6752D"/>
    <w:rsid w:val="00C77841"/>
    <w:rsid w:val="00CA1BC0"/>
    <w:rsid w:val="00CB5F93"/>
    <w:rsid w:val="00CD16BB"/>
    <w:rsid w:val="00D45DCF"/>
    <w:rsid w:val="00D46EB2"/>
    <w:rsid w:val="00D473AA"/>
    <w:rsid w:val="00D52B1D"/>
    <w:rsid w:val="00D87851"/>
    <w:rsid w:val="00DA6DCD"/>
    <w:rsid w:val="00DB07DE"/>
    <w:rsid w:val="00DD490F"/>
    <w:rsid w:val="00DD731A"/>
    <w:rsid w:val="00DE5BCF"/>
    <w:rsid w:val="00E0249C"/>
    <w:rsid w:val="00E125E6"/>
    <w:rsid w:val="00E20E8A"/>
    <w:rsid w:val="00E3364C"/>
    <w:rsid w:val="00E840D9"/>
    <w:rsid w:val="00EB58D3"/>
    <w:rsid w:val="00EC2C9B"/>
    <w:rsid w:val="00EC6CE5"/>
    <w:rsid w:val="00F101DE"/>
    <w:rsid w:val="00F2083D"/>
    <w:rsid w:val="00F22292"/>
    <w:rsid w:val="00F262FB"/>
    <w:rsid w:val="00F86544"/>
    <w:rsid w:val="00FB0CF8"/>
    <w:rsid w:val="00FD1CD2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985D456"/>
  <w15:docId w15:val="{943DF6AC-1534-4469-81AA-B807A57D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78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single" w:sz="6" w:space="15" w:color="CCCCCC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85757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929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6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single" w:sz="6" w:space="15" w:color="CCCCCC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59991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32B8-C3D2-4E9C-8327-D9866787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Hynds, Shelly</dc:creator>
  <cp:lastModifiedBy>Caffrey, Tracey</cp:lastModifiedBy>
  <cp:revision>2</cp:revision>
  <cp:lastPrinted>2017-04-27T11:01:00Z</cp:lastPrinted>
  <dcterms:created xsi:type="dcterms:W3CDTF">2018-01-17T13:10:00Z</dcterms:created>
  <dcterms:modified xsi:type="dcterms:W3CDTF">2018-01-17T13:10:00Z</dcterms:modified>
</cp:coreProperties>
</file>